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01926" w14:textId="00E44B33" w:rsidR="002B4A6F" w:rsidRPr="005A5992" w:rsidRDefault="0073517E" w:rsidP="007D2F34">
      <w:pPr>
        <w:spacing w:after="0"/>
        <w:jc w:val="center"/>
        <w:rPr>
          <w:rFonts w:ascii="Verdana" w:hAnsi="Verdana"/>
          <w:b/>
          <w:sz w:val="24"/>
          <w:szCs w:val="24"/>
        </w:rPr>
      </w:pPr>
      <w:r>
        <w:rPr>
          <w:rFonts w:ascii="Verdana" w:hAnsi="Verdana"/>
          <w:b/>
          <w:sz w:val="24"/>
          <w:szCs w:val="24"/>
        </w:rPr>
        <w:t xml:space="preserve">Matthew </w:t>
      </w:r>
      <w:r w:rsidR="00360B5B">
        <w:rPr>
          <w:rFonts w:ascii="Verdana" w:hAnsi="Verdana"/>
          <w:b/>
          <w:sz w:val="24"/>
          <w:szCs w:val="24"/>
        </w:rPr>
        <w:t xml:space="preserve">J. </w:t>
      </w:r>
      <w:r>
        <w:rPr>
          <w:rFonts w:ascii="Verdana" w:hAnsi="Verdana"/>
          <w:b/>
          <w:sz w:val="24"/>
          <w:szCs w:val="24"/>
        </w:rPr>
        <w:t>Ellis, B</w:t>
      </w:r>
      <w:r w:rsidR="0027679C">
        <w:rPr>
          <w:rFonts w:ascii="Verdana" w:hAnsi="Verdana"/>
          <w:b/>
          <w:sz w:val="24"/>
          <w:szCs w:val="24"/>
        </w:rPr>
        <w:t>.</w:t>
      </w:r>
      <w:r>
        <w:rPr>
          <w:rFonts w:ascii="Verdana" w:hAnsi="Verdana"/>
          <w:b/>
          <w:sz w:val="24"/>
          <w:szCs w:val="24"/>
        </w:rPr>
        <w:t>Sc</w:t>
      </w:r>
      <w:r w:rsidR="0027679C">
        <w:rPr>
          <w:rFonts w:ascii="Verdana" w:hAnsi="Verdana"/>
          <w:b/>
          <w:sz w:val="24"/>
          <w:szCs w:val="24"/>
        </w:rPr>
        <w:t>.</w:t>
      </w:r>
      <w:r>
        <w:rPr>
          <w:rFonts w:ascii="Verdana" w:hAnsi="Verdana"/>
          <w:b/>
          <w:sz w:val="24"/>
          <w:szCs w:val="24"/>
        </w:rPr>
        <w:t>, M.B., B.Chir., Ph.D., FRCP</w:t>
      </w:r>
    </w:p>
    <w:p w14:paraId="4DB18FA2" w14:textId="6BD07875" w:rsidR="002B4A6F" w:rsidRPr="005A5992" w:rsidRDefault="002B4A6F" w:rsidP="007D2F34">
      <w:pPr>
        <w:spacing w:after="0"/>
        <w:jc w:val="center"/>
        <w:rPr>
          <w:rFonts w:ascii="Verdana" w:hAnsi="Verdana"/>
          <w:b/>
          <w:sz w:val="24"/>
          <w:szCs w:val="24"/>
        </w:rPr>
      </w:pPr>
      <w:r w:rsidRPr="005A5992">
        <w:rPr>
          <w:rFonts w:ascii="Verdana" w:hAnsi="Verdana"/>
          <w:b/>
          <w:sz w:val="24"/>
          <w:szCs w:val="24"/>
        </w:rPr>
        <w:t>201</w:t>
      </w:r>
      <w:r w:rsidR="0073517E">
        <w:rPr>
          <w:rFonts w:ascii="Verdana" w:hAnsi="Verdana"/>
          <w:b/>
          <w:sz w:val="24"/>
          <w:szCs w:val="24"/>
        </w:rPr>
        <w:t>9</w:t>
      </w:r>
      <w:r w:rsidRPr="005A5992">
        <w:rPr>
          <w:rFonts w:ascii="Verdana" w:hAnsi="Verdana"/>
          <w:b/>
          <w:sz w:val="24"/>
          <w:szCs w:val="24"/>
        </w:rPr>
        <w:t xml:space="preserve"> Susan G. Komen</w:t>
      </w:r>
      <w:r w:rsidRPr="005A5992">
        <w:rPr>
          <w:rFonts w:ascii="Verdana" w:hAnsi="Verdana"/>
          <w:b/>
          <w:sz w:val="24"/>
          <w:szCs w:val="24"/>
          <w:vertAlign w:val="superscript"/>
        </w:rPr>
        <w:t>®</w:t>
      </w:r>
    </w:p>
    <w:p w14:paraId="2FE028F9" w14:textId="73BCDFA8" w:rsidR="004867AE" w:rsidRPr="005A5992" w:rsidRDefault="002B4A6F" w:rsidP="007D2F34">
      <w:pPr>
        <w:spacing w:after="0"/>
        <w:jc w:val="center"/>
        <w:rPr>
          <w:rFonts w:ascii="Verdana" w:hAnsi="Verdana"/>
          <w:b/>
          <w:sz w:val="24"/>
          <w:szCs w:val="24"/>
        </w:rPr>
      </w:pPr>
      <w:r w:rsidRPr="005A5992">
        <w:rPr>
          <w:rFonts w:ascii="Verdana" w:hAnsi="Verdana"/>
          <w:b/>
          <w:sz w:val="24"/>
          <w:szCs w:val="24"/>
        </w:rPr>
        <w:t>Brinker Award for</w:t>
      </w:r>
      <w:r w:rsidR="004867AE" w:rsidRPr="005A5992">
        <w:rPr>
          <w:rFonts w:ascii="Verdana" w:hAnsi="Verdana"/>
          <w:b/>
          <w:sz w:val="24"/>
          <w:szCs w:val="24"/>
        </w:rPr>
        <w:t xml:space="preserve"> Scientific Distinction in </w:t>
      </w:r>
      <w:r w:rsidR="00360B5B">
        <w:rPr>
          <w:rFonts w:ascii="Verdana" w:hAnsi="Verdana"/>
          <w:b/>
          <w:sz w:val="24"/>
          <w:szCs w:val="24"/>
        </w:rPr>
        <w:t>Clinical</w:t>
      </w:r>
      <w:r w:rsidR="0073517E">
        <w:rPr>
          <w:rFonts w:ascii="Verdana" w:hAnsi="Verdana"/>
          <w:b/>
          <w:sz w:val="24"/>
          <w:szCs w:val="24"/>
        </w:rPr>
        <w:t xml:space="preserve"> Research</w:t>
      </w:r>
    </w:p>
    <w:p w14:paraId="45909A3E" w14:textId="539FFBDE" w:rsidR="004867AE" w:rsidRPr="00B83C27" w:rsidRDefault="00DE67F0" w:rsidP="007D2F34">
      <w:pPr>
        <w:spacing w:after="0"/>
        <w:jc w:val="center"/>
        <w:rPr>
          <w:rFonts w:ascii="Verdana" w:hAnsi="Verdana"/>
          <w:sz w:val="20"/>
          <w:szCs w:val="20"/>
        </w:rPr>
      </w:pPr>
      <w:r>
        <w:rPr>
          <w:noProof/>
        </w:rPr>
        <w:drawing>
          <wp:anchor distT="0" distB="0" distL="114300" distR="114300" simplePos="0" relativeHeight="251658240" behindDoc="0" locked="0" layoutInCell="1" allowOverlap="1" wp14:anchorId="7AF8EDFD" wp14:editId="3B8E464C">
            <wp:simplePos x="0" y="0"/>
            <wp:positionH relativeFrom="margin">
              <wp:align>left</wp:align>
            </wp:positionH>
            <wp:positionV relativeFrom="paragraph">
              <wp:posOffset>180340</wp:posOffset>
            </wp:positionV>
            <wp:extent cx="1590040" cy="1905000"/>
            <wp:effectExtent l="0" t="0" r="0" b="0"/>
            <wp:wrapThrough wrapText="bothSides">
              <wp:wrapPolygon edited="0">
                <wp:start x="0" y="0"/>
                <wp:lineTo x="0" y="21384"/>
                <wp:lineTo x="21220" y="21384"/>
                <wp:lineTo x="2122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0040" cy="1905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CF9740" w14:textId="3AFEF8B0" w:rsidR="00360B5B" w:rsidRPr="002D3885" w:rsidRDefault="00360B5B" w:rsidP="00BC3C5B">
      <w:pPr>
        <w:spacing w:after="0" w:line="240" w:lineRule="auto"/>
        <w:jc w:val="both"/>
        <w:rPr>
          <w:rFonts w:ascii="Verdana" w:hAnsi="Verdana"/>
        </w:rPr>
      </w:pPr>
      <w:r w:rsidRPr="006A5D3A">
        <w:rPr>
          <w:rFonts w:ascii="Verdana" w:hAnsi="Verdana" w:cstheme="minorHAnsi"/>
        </w:rPr>
        <w:t>Matthew</w:t>
      </w:r>
      <w:r w:rsidRPr="002D3885">
        <w:rPr>
          <w:rFonts w:ascii="Verdana" w:hAnsi="Verdana" w:cstheme="minorHAnsi"/>
        </w:rPr>
        <w:t xml:space="preserve"> J. Ellis, </w:t>
      </w:r>
      <w:r w:rsidRPr="002D3885">
        <w:rPr>
          <w:rFonts w:ascii="Verdana" w:hAnsi="Verdana"/>
        </w:rPr>
        <w:t>B</w:t>
      </w:r>
      <w:r w:rsidR="00B31CAE">
        <w:rPr>
          <w:rFonts w:ascii="Verdana" w:hAnsi="Verdana"/>
        </w:rPr>
        <w:t>.</w:t>
      </w:r>
      <w:r w:rsidRPr="002D3885">
        <w:rPr>
          <w:rFonts w:ascii="Verdana" w:hAnsi="Verdana"/>
        </w:rPr>
        <w:t>Sc</w:t>
      </w:r>
      <w:r w:rsidR="00B31CAE">
        <w:rPr>
          <w:rFonts w:ascii="Verdana" w:hAnsi="Verdana"/>
        </w:rPr>
        <w:t>.</w:t>
      </w:r>
      <w:r w:rsidRPr="002D3885">
        <w:rPr>
          <w:rFonts w:ascii="Verdana" w:hAnsi="Verdana"/>
        </w:rPr>
        <w:t>, M.B., B.Chir., Ph.D., FRCP</w:t>
      </w:r>
      <w:r w:rsidRPr="002D3885">
        <w:rPr>
          <w:rFonts w:ascii="Verdana" w:hAnsi="Verdana" w:cstheme="minorHAnsi"/>
        </w:rPr>
        <w:t xml:space="preserve"> </w:t>
      </w:r>
      <w:r w:rsidR="00980EB9" w:rsidRPr="002D3885">
        <w:rPr>
          <w:rFonts w:ascii="Verdana" w:hAnsi="Verdana" w:cstheme="minorHAnsi"/>
        </w:rPr>
        <w:t xml:space="preserve">is </w:t>
      </w:r>
      <w:r w:rsidR="00C52230" w:rsidRPr="002D3885">
        <w:rPr>
          <w:rFonts w:ascii="Verdana" w:hAnsi="Verdana" w:cstheme="minorHAnsi"/>
        </w:rPr>
        <w:t>being honored for h</w:t>
      </w:r>
      <w:r w:rsidR="00980EB9" w:rsidRPr="002D3885">
        <w:rPr>
          <w:rFonts w:ascii="Verdana" w:hAnsi="Verdana" w:cstheme="minorHAnsi"/>
        </w:rPr>
        <w:t xml:space="preserve">is </w:t>
      </w:r>
      <w:r w:rsidR="00DC1D40" w:rsidRPr="002D3885">
        <w:rPr>
          <w:rFonts w:ascii="Verdana" w:hAnsi="Verdana" w:cstheme="minorHAnsi"/>
        </w:rPr>
        <w:t xml:space="preserve">seminal </w:t>
      </w:r>
      <w:r w:rsidR="000E50D4" w:rsidRPr="002D3885">
        <w:rPr>
          <w:rFonts w:ascii="Verdana" w:hAnsi="Verdana" w:cstheme="minorHAnsi"/>
        </w:rPr>
        <w:t xml:space="preserve">contributions </w:t>
      </w:r>
      <w:r w:rsidRPr="002D3885">
        <w:rPr>
          <w:rFonts w:ascii="Verdana" w:hAnsi="Verdana"/>
        </w:rPr>
        <w:t>in understanding the genomics of breast cancer and translating this knowledge to the clinic in order to improve the efficacy of breast cancer treatment. His translational approaches to studying the genomic aspects of breast cancer</w:t>
      </w:r>
      <w:r w:rsidR="00DE67F0" w:rsidRPr="002D3885">
        <w:rPr>
          <w:rFonts w:ascii="Verdana" w:hAnsi="Verdana"/>
        </w:rPr>
        <w:t>,</w:t>
      </w:r>
      <w:r w:rsidRPr="002D3885">
        <w:rPr>
          <w:rFonts w:ascii="Verdana" w:hAnsi="Verdana"/>
        </w:rPr>
        <w:t xml:space="preserve"> drug resistance and biomarkers for breast cancer prognosis, coupled with his pioneering research in the pre-surgical treatment of breast cancer, has led to the identification of tumor markers and implementation of new treatment regimens that are being increasingly used worldwide.</w:t>
      </w:r>
    </w:p>
    <w:p w14:paraId="418824CE" w14:textId="68590988" w:rsidR="00CD0B34" w:rsidRPr="002D3885" w:rsidRDefault="00CD0B34" w:rsidP="00BC3C5B">
      <w:pPr>
        <w:spacing w:after="0" w:line="240" w:lineRule="auto"/>
        <w:jc w:val="both"/>
        <w:rPr>
          <w:rFonts w:ascii="Verdana" w:hAnsi="Verdana" w:cstheme="minorHAnsi"/>
        </w:rPr>
      </w:pPr>
    </w:p>
    <w:p w14:paraId="2D2D4AEA" w14:textId="0692A197" w:rsidR="00794587" w:rsidRPr="00420C1B" w:rsidRDefault="00942097" w:rsidP="00BC3C5B">
      <w:pPr>
        <w:spacing w:after="0" w:line="240" w:lineRule="auto"/>
        <w:jc w:val="both"/>
        <w:rPr>
          <w:rFonts w:ascii="Verdana" w:hAnsi="Verdana" w:cstheme="minorHAnsi"/>
        </w:rPr>
      </w:pPr>
      <w:r w:rsidRPr="00420C1B">
        <w:rPr>
          <w:rFonts w:ascii="Verdana" w:hAnsi="Verdana" w:cstheme="minorHAnsi"/>
        </w:rPr>
        <w:t xml:space="preserve">A </w:t>
      </w:r>
      <w:r w:rsidR="00F70483" w:rsidRPr="00420C1B">
        <w:rPr>
          <w:rFonts w:ascii="Verdana" w:hAnsi="Verdana" w:cstheme="minorHAnsi"/>
        </w:rPr>
        <w:t>clin</w:t>
      </w:r>
      <w:r w:rsidRPr="00420C1B">
        <w:rPr>
          <w:rFonts w:ascii="Verdana" w:hAnsi="Verdana" w:cstheme="minorHAnsi"/>
        </w:rPr>
        <w:t xml:space="preserve">ician-scientist, </w:t>
      </w:r>
      <w:r w:rsidR="002B32AC" w:rsidRPr="00420C1B">
        <w:rPr>
          <w:rFonts w:ascii="Verdana" w:hAnsi="Verdana" w:cstheme="minorHAnsi"/>
        </w:rPr>
        <w:t>Dr. Ellis</w:t>
      </w:r>
      <w:r w:rsidRPr="00420C1B">
        <w:rPr>
          <w:rFonts w:ascii="Verdana" w:hAnsi="Verdana" w:cstheme="minorHAnsi"/>
        </w:rPr>
        <w:t xml:space="preserve"> has devoted his career to </w:t>
      </w:r>
      <w:r w:rsidR="00BF5742" w:rsidRPr="00420C1B">
        <w:rPr>
          <w:rFonts w:ascii="Verdana" w:hAnsi="Verdana" w:cstheme="minorHAnsi"/>
        </w:rPr>
        <w:t>bridging the gap between basic research and patient care.</w:t>
      </w:r>
      <w:r w:rsidR="00810C5D" w:rsidRPr="00420C1B">
        <w:rPr>
          <w:rFonts w:ascii="Verdana" w:hAnsi="Verdana" w:cstheme="minorHAnsi"/>
        </w:rPr>
        <w:t xml:space="preserve">  </w:t>
      </w:r>
      <w:r w:rsidR="007D6417" w:rsidRPr="00420C1B">
        <w:rPr>
          <w:rFonts w:ascii="Verdana" w:hAnsi="Verdana" w:cstheme="minorHAnsi"/>
        </w:rPr>
        <w:t xml:space="preserve">His research has </w:t>
      </w:r>
      <w:r w:rsidR="00F70483" w:rsidRPr="00420C1B">
        <w:rPr>
          <w:rFonts w:ascii="Verdana" w:hAnsi="Verdana" w:cstheme="minorHAnsi"/>
        </w:rPr>
        <w:t>used cutting</w:t>
      </w:r>
      <w:del w:id="0" w:author="Tuffnell, Sean" w:date="2019-11-08T09:47:00Z">
        <w:r w:rsidR="00F70483" w:rsidRPr="00420C1B" w:rsidDel="00577E87">
          <w:rPr>
            <w:rFonts w:ascii="Verdana" w:hAnsi="Verdana" w:cstheme="minorHAnsi"/>
          </w:rPr>
          <w:delText xml:space="preserve"> </w:delText>
        </w:r>
      </w:del>
      <w:ins w:id="1" w:author="Tuffnell, Sean" w:date="2019-11-08T09:47:00Z">
        <w:r w:rsidR="00577E87">
          <w:rPr>
            <w:rFonts w:ascii="Verdana" w:hAnsi="Verdana" w:cstheme="minorHAnsi"/>
          </w:rPr>
          <w:t>-</w:t>
        </w:r>
      </w:ins>
      <w:r w:rsidR="00F70483" w:rsidRPr="00420C1B">
        <w:rPr>
          <w:rFonts w:ascii="Verdana" w:hAnsi="Verdana" w:cstheme="minorHAnsi"/>
        </w:rPr>
        <w:t>edge/state</w:t>
      </w:r>
      <w:del w:id="2" w:author="Tuffnell, Sean" w:date="2019-11-08T09:47:00Z">
        <w:r w:rsidR="00F70483" w:rsidRPr="00420C1B" w:rsidDel="00577E87">
          <w:rPr>
            <w:rFonts w:ascii="Verdana" w:hAnsi="Verdana" w:cstheme="minorHAnsi"/>
          </w:rPr>
          <w:delText xml:space="preserve"> </w:delText>
        </w:r>
      </w:del>
      <w:ins w:id="3" w:author="Tuffnell, Sean" w:date="2019-11-08T09:47:00Z">
        <w:r w:rsidR="00577E87">
          <w:rPr>
            <w:rFonts w:ascii="Verdana" w:hAnsi="Verdana" w:cstheme="minorHAnsi"/>
          </w:rPr>
          <w:t>-</w:t>
        </w:r>
      </w:ins>
      <w:r w:rsidR="00F70483" w:rsidRPr="00420C1B">
        <w:rPr>
          <w:rFonts w:ascii="Verdana" w:hAnsi="Verdana" w:cstheme="minorHAnsi"/>
        </w:rPr>
        <w:t>of</w:t>
      </w:r>
      <w:del w:id="4" w:author="Tuffnell, Sean" w:date="2019-11-08T09:47:00Z">
        <w:r w:rsidR="00F70483" w:rsidRPr="00420C1B" w:rsidDel="00577E87">
          <w:rPr>
            <w:rFonts w:ascii="Verdana" w:hAnsi="Verdana" w:cstheme="minorHAnsi"/>
          </w:rPr>
          <w:delText xml:space="preserve"> </w:delText>
        </w:r>
      </w:del>
      <w:ins w:id="5" w:author="Tuffnell, Sean" w:date="2019-11-08T09:47:00Z">
        <w:r w:rsidR="00577E87">
          <w:rPr>
            <w:rFonts w:ascii="Verdana" w:hAnsi="Verdana" w:cstheme="minorHAnsi"/>
          </w:rPr>
          <w:t>-</w:t>
        </w:r>
      </w:ins>
      <w:r w:rsidR="00F70483" w:rsidRPr="00420C1B">
        <w:rPr>
          <w:rFonts w:ascii="Verdana" w:hAnsi="Verdana" w:cstheme="minorHAnsi"/>
        </w:rPr>
        <w:t>the</w:t>
      </w:r>
      <w:del w:id="6" w:author="Tuffnell, Sean" w:date="2019-11-08T09:47:00Z">
        <w:r w:rsidR="00F70483" w:rsidRPr="00420C1B" w:rsidDel="00577E87">
          <w:rPr>
            <w:rFonts w:ascii="Verdana" w:hAnsi="Verdana" w:cstheme="minorHAnsi"/>
          </w:rPr>
          <w:delText xml:space="preserve"> </w:delText>
        </w:r>
      </w:del>
      <w:ins w:id="7" w:author="Tuffnell, Sean" w:date="2019-11-08T09:47:00Z">
        <w:r w:rsidR="00577E87">
          <w:rPr>
            <w:rFonts w:ascii="Verdana" w:hAnsi="Verdana" w:cstheme="minorHAnsi"/>
          </w:rPr>
          <w:t>-</w:t>
        </w:r>
      </w:ins>
      <w:r w:rsidR="00F70483" w:rsidRPr="00420C1B">
        <w:rPr>
          <w:rFonts w:ascii="Verdana" w:hAnsi="Verdana" w:cstheme="minorHAnsi"/>
        </w:rPr>
        <w:t xml:space="preserve">art technology to gain a better overall understanding of how genetic aberrations in breast cancer cells influence disease characteristics and therapeutic response.  </w:t>
      </w:r>
      <w:r w:rsidR="00810C5D" w:rsidRPr="00420C1B">
        <w:rPr>
          <w:rFonts w:ascii="Verdana" w:hAnsi="Verdana" w:cstheme="minorHAnsi"/>
        </w:rPr>
        <w:t xml:space="preserve">Over the last 20 years, </w:t>
      </w:r>
      <w:r w:rsidR="00794587" w:rsidRPr="00420C1B">
        <w:rPr>
          <w:rFonts w:ascii="Verdana" w:hAnsi="Verdana" w:cstheme="minorHAnsi"/>
        </w:rPr>
        <w:t xml:space="preserve">Dr. Ellis </w:t>
      </w:r>
      <w:r w:rsidR="00810C5D" w:rsidRPr="00420C1B">
        <w:rPr>
          <w:rFonts w:ascii="Verdana" w:hAnsi="Verdana" w:cstheme="minorHAnsi"/>
        </w:rPr>
        <w:t>led a series of clinical trials that</w:t>
      </w:r>
      <w:r w:rsidR="00794587" w:rsidRPr="00420C1B">
        <w:rPr>
          <w:rFonts w:ascii="Verdana" w:hAnsi="Verdana" w:cstheme="minorHAnsi"/>
        </w:rPr>
        <w:t xml:space="preserve"> </w:t>
      </w:r>
      <w:r w:rsidR="00810C5D" w:rsidRPr="00420C1B">
        <w:rPr>
          <w:rFonts w:ascii="Verdana" w:hAnsi="Verdana" w:cstheme="minorHAnsi"/>
        </w:rPr>
        <w:t>established</w:t>
      </w:r>
      <w:r w:rsidR="00F31A61" w:rsidRPr="00420C1B">
        <w:rPr>
          <w:rFonts w:ascii="Verdana" w:hAnsi="Verdana" w:cstheme="minorHAnsi"/>
        </w:rPr>
        <w:t xml:space="preserve"> standard of care, using breast-conserving therapy, for postmenopausal women with ER+ HER2- stage 2 and 3 disease. </w:t>
      </w:r>
      <w:r w:rsidR="00D65C57" w:rsidRPr="00420C1B">
        <w:rPr>
          <w:rFonts w:ascii="Verdana" w:hAnsi="Verdana" w:cstheme="minorHAnsi"/>
        </w:rPr>
        <w:t xml:space="preserve">He </w:t>
      </w:r>
      <w:r w:rsidR="00794587" w:rsidRPr="00420C1B">
        <w:rPr>
          <w:rFonts w:ascii="Verdana" w:hAnsi="Verdana" w:cstheme="minorHAnsi"/>
        </w:rPr>
        <w:t xml:space="preserve">also </w:t>
      </w:r>
      <w:r w:rsidR="00D65C57" w:rsidRPr="00420C1B">
        <w:rPr>
          <w:rFonts w:ascii="Verdana" w:hAnsi="Verdana" w:cstheme="minorHAnsi"/>
        </w:rPr>
        <w:t>recognized the extraordinary scientific opportunit</w:t>
      </w:r>
      <w:r w:rsidR="003229B6" w:rsidRPr="00420C1B">
        <w:rPr>
          <w:rFonts w:ascii="Verdana" w:hAnsi="Verdana" w:cstheme="minorHAnsi"/>
        </w:rPr>
        <w:t xml:space="preserve">y these </w:t>
      </w:r>
      <w:r w:rsidR="0027679C" w:rsidRPr="00420C1B">
        <w:rPr>
          <w:rFonts w:ascii="Verdana" w:hAnsi="Verdana" w:cstheme="minorHAnsi"/>
        </w:rPr>
        <w:t xml:space="preserve">neoadjuvant </w:t>
      </w:r>
      <w:r w:rsidR="0027679C">
        <w:rPr>
          <w:rFonts w:ascii="Verdana" w:hAnsi="Verdana" w:cstheme="minorHAnsi"/>
        </w:rPr>
        <w:t xml:space="preserve">(pre-surgical) </w:t>
      </w:r>
      <w:r w:rsidR="0027679C" w:rsidRPr="00420C1B">
        <w:rPr>
          <w:rFonts w:ascii="Verdana" w:hAnsi="Verdana" w:cstheme="minorHAnsi"/>
        </w:rPr>
        <w:t xml:space="preserve">clinical trials </w:t>
      </w:r>
      <w:r w:rsidR="003229B6" w:rsidRPr="00420C1B">
        <w:rPr>
          <w:rFonts w:ascii="Verdana" w:hAnsi="Verdana" w:cstheme="minorHAnsi"/>
        </w:rPr>
        <w:t xml:space="preserve">offered </w:t>
      </w:r>
      <w:r w:rsidR="00D65C57" w:rsidRPr="00420C1B">
        <w:rPr>
          <w:rFonts w:ascii="Verdana" w:hAnsi="Verdana" w:cstheme="minorHAnsi"/>
        </w:rPr>
        <w:t>and championed the</w:t>
      </w:r>
      <w:r w:rsidR="0027679C">
        <w:rPr>
          <w:rFonts w:ascii="Verdana" w:hAnsi="Verdana" w:cstheme="minorHAnsi"/>
        </w:rPr>
        <w:t>ir</w:t>
      </w:r>
      <w:r w:rsidR="00D65C57" w:rsidRPr="00420C1B">
        <w:rPr>
          <w:rFonts w:ascii="Verdana" w:hAnsi="Verdana" w:cstheme="minorHAnsi"/>
        </w:rPr>
        <w:t xml:space="preserve"> use </w:t>
      </w:r>
      <w:r w:rsidR="003229B6" w:rsidRPr="00420C1B">
        <w:rPr>
          <w:rFonts w:ascii="Verdana" w:hAnsi="Verdana" w:cstheme="minorHAnsi"/>
        </w:rPr>
        <w:t>(and collection of biospecimens</w:t>
      </w:r>
      <w:r w:rsidR="0061247F" w:rsidRPr="00420C1B">
        <w:rPr>
          <w:rFonts w:ascii="Verdana" w:hAnsi="Verdana" w:cstheme="minorHAnsi"/>
        </w:rPr>
        <w:t xml:space="preserve"> therein</w:t>
      </w:r>
      <w:r w:rsidR="003229B6" w:rsidRPr="00420C1B">
        <w:rPr>
          <w:rFonts w:ascii="Verdana" w:hAnsi="Verdana" w:cstheme="minorHAnsi"/>
        </w:rPr>
        <w:t xml:space="preserve">) </w:t>
      </w:r>
      <w:r w:rsidR="00D65C57" w:rsidRPr="00420C1B">
        <w:rPr>
          <w:rFonts w:ascii="Verdana" w:hAnsi="Verdana" w:cstheme="minorHAnsi"/>
        </w:rPr>
        <w:t xml:space="preserve">to explore mechanisms of drug resistance in breast cancer and discover biomarkers of drug action.  </w:t>
      </w:r>
    </w:p>
    <w:p w14:paraId="367F92A2" w14:textId="77777777" w:rsidR="00794587" w:rsidRPr="00420C1B" w:rsidRDefault="00794587" w:rsidP="00BC3C5B">
      <w:pPr>
        <w:spacing w:after="0" w:line="240" w:lineRule="auto"/>
        <w:jc w:val="both"/>
        <w:rPr>
          <w:rFonts w:ascii="Verdana" w:hAnsi="Verdana" w:cstheme="minorHAnsi"/>
        </w:rPr>
      </w:pPr>
    </w:p>
    <w:p w14:paraId="6249CD27" w14:textId="5B3D2B44" w:rsidR="006B4601" w:rsidRPr="00420C1B" w:rsidRDefault="00B00860" w:rsidP="00BC3C5B">
      <w:pPr>
        <w:spacing w:after="0" w:line="240" w:lineRule="auto"/>
        <w:jc w:val="both"/>
        <w:rPr>
          <w:rFonts w:ascii="Verdana" w:hAnsi="Verdana" w:cstheme="minorHAnsi"/>
        </w:rPr>
      </w:pPr>
      <w:r w:rsidRPr="00420C1B">
        <w:rPr>
          <w:rFonts w:ascii="Verdana" w:hAnsi="Verdana" w:cstheme="minorHAnsi"/>
        </w:rPr>
        <w:t>Dr. Ellis</w:t>
      </w:r>
      <w:r w:rsidR="003229B6" w:rsidRPr="00420C1B">
        <w:rPr>
          <w:rFonts w:ascii="Verdana" w:hAnsi="Verdana" w:cstheme="minorHAnsi"/>
        </w:rPr>
        <w:t xml:space="preserve"> conducted seminal genome sequencing studies that identified mutations in TP53 and </w:t>
      </w:r>
      <w:r w:rsidR="000160F1">
        <w:rPr>
          <w:rFonts w:ascii="Verdana" w:hAnsi="Verdana" w:cstheme="minorHAnsi"/>
        </w:rPr>
        <w:t>NF1</w:t>
      </w:r>
      <w:r w:rsidR="003229B6" w:rsidRPr="00420C1B">
        <w:rPr>
          <w:rFonts w:ascii="Verdana" w:hAnsi="Verdana" w:cstheme="minorHAnsi"/>
        </w:rPr>
        <w:t xml:space="preserve"> as mediators for poor outcomes and mutations in MAP3K1</w:t>
      </w:r>
      <w:r w:rsidR="00864B80" w:rsidRPr="00420C1B">
        <w:rPr>
          <w:rFonts w:ascii="Verdana" w:hAnsi="Verdana" w:cstheme="minorHAnsi"/>
        </w:rPr>
        <w:t xml:space="preserve"> and GATA3</w:t>
      </w:r>
      <w:r w:rsidR="003229B6" w:rsidRPr="00420C1B">
        <w:rPr>
          <w:rFonts w:ascii="Verdana" w:hAnsi="Verdana" w:cstheme="minorHAnsi"/>
        </w:rPr>
        <w:t xml:space="preserve"> as mediator</w:t>
      </w:r>
      <w:r w:rsidR="00864B80" w:rsidRPr="00420C1B">
        <w:rPr>
          <w:rFonts w:ascii="Verdana" w:hAnsi="Verdana" w:cstheme="minorHAnsi"/>
        </w:rPr>
        <w:t>s</w:t>
      </w:r>
      <w:r w:rsidR="003229B6" w:rsidRPr="00420C1B">
        <w:rPr>
          <w:rFonts w:ascii="Verdana" w:hAnsi="Verdana" w:cstheme="minorHAnsi"/>
        </w:rPr>
        <w:t xml:space="preserve"> of </w:t>
      </w:r>
      <w:r w:rsidR="000160F1">
        <w:rPr>
          <w:rFonts w:ascii="Verdana" w:hAnsi="Verdana" w:cstheme="minorHAnsi"/>
        </w:rPr>
        <w:t xml:space="preserve">more </w:t>
      </w:r>
      <w:r w:rsidR="003229B6" w:rsidRPr="00420C1B">
        <w:rPr>
          <w:rFonts w:ascii="Verdana" w:hAnsi="Verdana" w:cstheme="minorHAnsi"/>
        </w:rPr>
        <w:t xml:space="preserve">favorable, indolent disease.  </w:t>
      </w:r>
      <w:r w:rsidR="006B4601" w:rsidRPr="00420C1B">
        <w:rPr>
          <w:rFonts w:ascii="Verdana" w:hAnsi="Verdana" w:cstheme="minorHAnsi"/>
        </w:rPr>
        <w:t xml:space="preserve">He </w:t>
      </w:r>
      <w:r w:rsidR="000160F1">
        <w:rPr>
          <w:rFonts w:ascii="Verdana" w:hAnsi="Verdana" w:cstheme="minorHAnsi"/>
        </w:rPr>
        <w:t xml:space="preserve">also </w:t>
      </w:r>
      <w:r w:rsidR="006B4601" w:rsidRPr="00420C1B">
        <w:rPr>
          <w:rFonts w:ascii="Verdana" w:hAnsi="Verdana" w:cstheme="minorHAnsi"/>
        </w:rPr>
        <w:t xml:space="preserve">discovered </w:t>
      </w:r>
      <w:r w:rsidR="002D3885" w:rsidRPr="00420C1B">
        <w:rPr>
          <w:rFonts w:ascii="Verdana" w:hAnsi="Verdana" w:cstheme="minorHAnsi"/>
        </w:rPr>
        <w:t xml:space="preserve">links between </w:t>
      </w:r>
      <w:r w:rsidR="000160F1">
        <w:rPr>
          <w:rFonts w:ascii="Verdana" w:hAnsi="Verdana" w:cstheme="minorHAnsi"/>
        </w:rPr>
        <w:t>single strand DNA repair</w:t>
      </w:r>
      <w:r w:rsidR="002D3885" w:rsidRPr="00420C1B">
        <w:rPr>
          <w:rFonts w:ascii="Verdana" w:hAnsi="Verdana" w:cstheme="minorHAnsi"/>
        </w:rPr>
        <w:t xml:space="preserve"> defects and endocrine therapy resistance</w:t>
      </w:r>
      <w:r w:rsidR="0027679C">
        <w:rPr>
          <w:rFonts w:ascii="Verdana" w:hAnsi="Verdana" w:cstheme="minorHAnsi"/>
        </w:rPr>
        <w:t>,</w:t>
      </w:r>
      <w:r w:rsidR="002D3885" w:rsidRPr="00420C1B">
        <w:rPr>
          <w:rFonts w:ascii="Verdana" w:hAnsi="Verdana" w:cstheme="minorHAnsi"/>
        </w:rPr>
        <w:t xml:space="preserve"> and </w:t>
      </w:r>
      <w:r w:rsidR="006B4601" w:rsidRPr="00420C1B">
        <w:rPr>
          <w:rFonts w:ascii="Verdana" w:hAnsi="Verdana" w:cstheme="minorHAnsi"/>
        </w:rPr>
        <w:t>ESR1 translocation as a cause for endocrine therapy resistance</w:t>
      </w:r>
      <w:r w:rsidR="0061247F" w:rsidRPr="00420C1B">
        <w:rPr>
          <w:rFonts w:ascii="Verdana" w:hAnsi="Verdana" w:cstheme="minorHAnsi"/>
        </w:rPr>
        <w:t xml:space="preserve"> and metastasis</w:t>
      </w:r>
      <w:r w:rsidR="006B4601" w:rsidRPr="00420C1B">
        <w:rPr>
          <w:rFonts w:ascii="Verdana" w:hAnsi="Verdana" w:cstheme="minorHAnsi"/>
        </w:rPr>
        <w:t xml:space="preserve">.  </w:t>
      </w:r>
      <w:r w:rsidR="0061247F" w:rsidRPr="00420C1B">
        <w:rPr>
          <w:rFonts w:ascii="Verdana" w:hAnsi="Verdana" w:cstheme="minorHAnsi"/>
        </w:rPr>
        <w:t xml:space="preserve">Several laboratories are now trying to develop </w:t>
      </w:r>
      <w:r w:rsidR="000160F1">
        <w:rPr>
          <w:rFonts w:ascii="Verdana" w:hAnsi="Verdana" w:cstheme="minorHAnsi"/>
        </w:rPr>
        <w:t>therapeutic approaches targeted to these genomic events.</w:t>
      </w:r>
      <w:r w:rsidR="0061247F" w:rsidRPr="00420C1B">
        <w:rPr>
          <w:rFonts w:ascii="Verdana" w:hAnsi="Verdana" w:cstheme="minorHAnsi"/>
        </w:rPr>
        <w:t xml:space="preserve">  </w:t>
      </w:r>
      <w:r w:rsidR="00F31A61" w:rsidRPr="00420C1B">
        <w:rPr>
          <w:rFonts w:ascii="Verdana" w:hAnsi="Verdana" w:cstheme="minorHAnsi"/>
        </w:rPr>
        <w:t xml:space="preserve">Dr. Ellis also pioneered research into the clinical relevance of activating mutations in HER2 and </w:t>
      </w:r>
      <w:r w:rsidR="0061247F" w:rsidRPr="00420C1B">
        <w:rPr>
          <w:rFonts w:ascii="Verdana" w:hAnsi="Verdana" w:cstheme="minorHAnsi"/>
        </w:rPr>
        <w:t xml:space="preserve">was instrumental in identifying </w:t>
      </w:r>
      <w:r w:rsidR="00F31A61" w:rsidRPr="00420C1B">
        <w:rPr>
          <w:rFonts w:ascii="Verdana" w:hAnsi="Verdana" w:cstheme="minorHAnsi"/>
        </w:rPr>
        <w:t>HER2 mutations that could serve as therapeutic target</w:t>
      </w:r>
      <w:r w:rsidR="00420C1B" w:rsidRPr="00420C1B">
        <w:rPr>
          <w:rFonts w:ascii="Verdana" w:hAnsi="Verdana" w:cstheme="minorHAnsi"/>
        </w:rPr>
        <w:t>s</w:t>
      </w:r>
      <w:r w:rsidR="0061247F" w:rsidRPr="00420C1B">
        <w:rPr>
          <w:rFonts w:ascii="Verdana" w:hAnsi="Verdana" w:cstheme="minorHAnsi"/>
        </w:rPr>
        <w:t xml:space="preserve">.  </w:t>
      </w:r>
    </w:p>
    <w:p w14:paraId="266A1DCA" w14:textId="77777777" w:rsidR="00864B80" w:rsidRPr="00420C1B" w:rsidRDefault="00864B80" w:rsidP="00BC3C5B">
      <w:pPr>
        <w:spacing w:after="0" w:line="240" w:lineRule="auto"/>
        <w:jc w:val="both"/>
        <w:rPr>
          <w:rFonts w:ascii="Verdana" w:hAnsi="Verdana" w:cstheme="minorHAnsi"/>
        </w:rPr>
      </w:pPr>
    </w:p>
    <w:p w14:paraId="1205F1E9" w14:textId="0A317535" w:rsidR="00CF7E20" w:rsidRPr="00420C1B" w:rsidRDefault="00794587" w:rsidP="00BC3C5B">
      <w:pPr>
        <w:spacing w:after="0" w:line="240" w:lineRule="auto"/>
        <w:jc w:val="both"/>
        <w:rPr>
          <w:rFonts w:ascii="Verdana" w:hAnsi="Verdana" w:cstheme="minorHAnsi"/>
        </w:rPr>
      </w:pPr>
      <w:r w:rsidRPr="00420C1B">
        <w:rPr>
          <w:rFonts w:ascii="Verdana" w:hAnsi="Verdana" w:cstheme="minorHAnsi"/>
        </w:rPr>
        <w:t>Dr. Ellis has had a long-standing interest in developing prognostic assays for ER+ breast cancer.</w:t>
      </w:r>
      <w:r w:rsidR="006759F6" w:rsidRPr="00420C1B">
        <w:rPr>
          <w:rFonts w:ascii="Verdana" w:hAnsi="Verdana" w:cstheme="minorHAnsi"/>
        </w:rPr>
        <w:t xml:space="preserve">  </w:t>
      </w:r>
      <w:r w:rsidRPr="00420C1B">
        <w:rPr>
          <w:rFonts w:ascii="Verdana" w:hAnsi="Verdana" w:cstheme="minorHAnsi"/>
        </w:rPr>
        <w:t>He led the team that developed the PAM50-based</w:t>
      </w:r>
      <w:r w:rsidR="006759F6" w:rsidRPr="00420C1B">
        <w:rPr>
          <w:rFonts w:ascii="Verdana" w:hAnsi="Verdana" w:cstheme="minorHAnsi"/>
        </w:rPr>
        <w:t>,</w:t>
      </w:r>
      <w:r w:rsidRPr="00420C1B">
        <w:rPr>
          <w:rFonts w:ascii="Verdana" w:hAnsi="Verdana" w:cstheme="minorHAnsi"/>
        </w:rPr>
        <w:t xml:space="preserve"> multigene prognostic test </w:t>
      </w:r>
      <w:r w:rsidR="006759F6" w:rsidRPr="00420C1B">
        <w:rPr>
          <w:rFonts w:ascii="Verdana" w:hAnsi="Verdana" w:cstheme="minorHAnsi"/>
        </w:rPr>
        <w:t>for</w:t>
      </w:r>
      <w:r w:rsidRPr="00420C1B">
        <w:rPr>
          <w:rFonts w:ascii="Verdana" w:hAnsi="Verdana" w:cstheme="minorHAnsi"/>
        </w:rPr>
        <w:t xml:space="preserve"> breast cancer that is now </w:t>
      </w:r>
      <w:r w:rsidR="006759F6" w:rsidRPr="00420C1B">
        <w:rPr>
          <w:rFonts w:ascii="Verdana" w:hAnsi="Verdana" w:cstheme="minorHAnsi"/>
        </w:rPr>
        <w:t xml:space="preserve">an </w:t>
      </w:r>
      <w:r w:rsidRPr="00420C1B">
        <w:rPr>
          <w:rFonts w:ascii="Verdana" w:hAnsi="Verdana" w:cstheme="minorHAnsi"/>
        </w:rPr>
        <w:t xml:space="preserve">FDA-approved test </w:t>
      </w:r>
      <w:r w:rsidR="006759F6" w:rsidRPr="00420C1B">
        <w:rPr>
          <w:rFonts w:ascii="Verdana" w:hAnsi="Verdana" w:cstheme="minorHAnsi"/>
        </w:rPr>
        <w:t xml:space="preserve">available worldwide.  </w:t>
      </w:r>
      <w:r w:rsidR="007D6417" w:rsidRPr="00420C1B">
        <w:rPr>
          <w:rFonts w:ascii="Verdana" w:hAnsi="Verdana" w:cstheme="minorHAnsi"/>
        </w:rPr>
        <w:t xml:space="preserve"> </w:t>
      </w:r>
      <w:r w:rsidR="00CF7E20" w:rsidRPr="00420C1B">
        <w:rPr>
          <w:rFonts w:ascii="Verdana" w:hAnsi="Verdana" w:cstheme="minorHAnsi"/>
        </w:rPr>
        <w:t>His research helped</w:t>
      </w:r>
      <w:r w:rsidR="006759F6" w:rsidRPr="00420C1B">
        <w:rPr>
          <w:rFonts w:ascii="Verdana" w:hAnsi="Verdana" w:cstheme="minorHAnsi"/>
        </w:rPr>
        <w:t xml:space="preserve"> establish the</w:t>
      </w:r>
      <w:r w:rsidR="00CF7E20" w:rsidRPr="00420C1B">
        <w:rPr>
          <w:rFonts w:ascii="Verdana" w:hAnsi="Verdana" w:cstheme="minorHAnsi"/>
        </w:rPr>
        <w:t xml:space="preserve"> value of Ki67 as a surrogate endpoint to monitor response to neoadjuvant endocrine therapy and led to the development of the Preoperative Endocrine Prognostic Index (PEPI), which is undergoing prospective validation in the ALTERNATE trial, as a tool to de-escalate chemotherapy use in patients who respond well to the neoadjuvant endocrine therapy.</w:t>
      </w:r>
    </w:p>
    <w:p w14:paraId="231CB56C" w14:textId="77777777" w:rsidR="001C0359" w:rsidRPr="00420C1B" w:rsidRDefault="001C0359" w:rsidP="00BC3C5B">
      <w:pPr>
        <w:spacing w:after="0" w:line="240" w:lineRule="auto"/>
        <w:jc w:val="both"/>
        <w:rPr>
          <w:rFonts w:ascii="Verdana" w:hAnsi="Verdana" w:cstheme="minorHAnsi"/>
        </w:rPr>
      </w:pPr>
    </w:p>
    <w:p w14:paraId="14D1B471" w14:textId="4DFC0134" w:rsidR="007D6417" w:rsidRPr="00420C1B" w:rsidRDefault="00420C1B" w:rsidP="00BC3C5B">
      <w:pPr>
        <w:spacing w:after="0" w:line="240" w:lineRule="auto"/>
        <w:jc w:val="both"/>
        <w:rPr>
          <w:rFonts w:ascii="Verdana" w:hAnsi="Verdana" w:cstheme="minorHAnsi"/>
        </w:rPr>
      </w:pPr>
      <w:r w:rsidRPr="00420C1B">
        <w:rPr>
          <w:rFonts w:ascii="Verdana" w:hAnsi="Verdana" w:cstheme="minorHAnsi"/>
        </w:rPr>
        <w:t>Driven by the principle that the cure for breast cancer will come from the study of the patients themselves as traditional preclinical approaches do not capture the full heterogeneity of the disease</w:t>
      </w:r>
      <w:r w:rsidR="0027679C">
        <w:rPr>
          <w:rFonts w:ascii="Verdana" w:hAnsi="Verdana" w:cstheme="minorHAnsi"/>
        </w:rPr>
        <w:t>,</w:t>
      </w:r>
      <w:r w:rsidRPr="00420C1B">
        <w:rPr>
          <w:rFonts w:ascii="Verdana" w:hAnsi="Verdana" w:cstheme="minorHAnsi"/>
        </w:rPr>
        <w:t xml:space="preserve"> </w:t>
      </w:r>
      <w:r w:rsidR="00CF7E20" w:rsidRPr="00420C1B">
        <w:rPr>
          <w:rFonts w:ascii="Verdana" w:hAnsi="Verdana" w:cstheme="minorHAnsi"/>
        </w:rPr>
        <w:t xml:space="preserve">Dr. Ellis </w:t>
      </w:r>
      <w:r w:rsidR="00864B80" w:rsidRPr="00420C1B">
        <w:rPr>
          <w:rFonts w:ascii="Verdana" w:hAnsi="Verdana" w:cstheme="minorHAnsi"/>
        </w:rPr>
        <w:t xml:space="preserve">pioneered </w:t>
      </w:r>
      <w:r w:rsidR="00CF7E20" w:rsidRPr="00420C1B">
        <w:rPr>
          <w:rFonts w:ascii="Verdana" w:hAnsi="Verdana" w:cstheme="minorHAnsi"/>
        </w:rPr>
        <w:t xml:space="preserve">studies that established the value of patient derived xenografts (PDX) for breast cancer research.  Using PDX and whole genome sequencing, he and his team showed how the breast cancer genome is remodeled during metastasis.  </w:t>
      </w:r>
      <w:r w:rsidR="00453A12" w:rsidRPr="00420C1B">
        <w:rPr>
          <w:rFonts w:ascii="Verdana" w:hAnsi="Verdana" w:cstheme="minorHAnsi"/>
        </w:rPr>
        <w:t xml:space="preserve">During this work they identified the first chromosomal translocation involving ESR1 that is associated with endocrine therapy resistance and metastasis.  Preclinical studies using PDX models are providing evidence that may inform the </w:t>
      </w:r>
      <w:r w:rsidR="00864B80" w:rsidRPr="00420C1B">
        <w:rPr>
          <w:rFonts w:ascii="Verdana" w:hAnsi="Verdana" w:cstheme="minorHAnsi"/>
        </w:rPr>
        <w:t>design of clinical trials using</w:t>
      </w:r>
      <w:r w:rsidR="00453A12" w:rsidRPr="00420C1B">
        <w:rPr>
          <w:rFonts w:ascii="Verdana" w:hAnsi="Verdana" w:cstheme="minorHAnsi"/>
        </w:rPr>
        <w:t xml:space="preserve"> rational combinations of targeted therapies for breast cancer.</w:t>
      </w:r>
      <w:r w:rsidR="00864B80" w:rsidRPr="00420C1B">
        <w:rPr>
          <w:rFonts w:ascii="Verdana" w:hAnsi="Verdana" w:cstheme="minorHAnsi"/>
        </w:rPr>
        <w:t xml:space="preserve">  The </w:t>
      </w:r>
      <w:r w:rsidR="00864B80" w:rsidRPr="00420C1B">
        <w:rPr>
          <w:rFonts w:ascii="Verdana" w:hAnsi="Verdana" w:cstheme="minorHAnsi"/>
        </w:rPr>
        <w:lastRenderedPageBreak/>
        <w:t xml:space="preserve">team is now </w:t>
      </w:r>
      <w:r w:rsidR="00CF7E20" w:rsidRPr="00420C1B">
        <w:rPr>
          <w:rFonts w:ascii="Verdana" w:hAnsi="Verdana" w:cstheme="minorHAnsi"/>
        </w:rPr>
        <w:t>conducting mass spectrometry</w:t>
      </w:r>
      <w:r w:rsidR="002D3885" w:rsidRPr="00420C1B">
        <w:rPr>
          <w:rFonts w:ascii="Verdana" w:hAnsi="Verdana" w:cstheme="minorHAnsi"/>
        </w:rPr>
        <w:t>-</w:t>
      </w:r>
      <w:r w:rsidR="00CF7E20" w:rsidRPr="00420C1B">
        <w:rPr>
          <w:rFonts w:ascii="Verdana" w:hAnsi="Verdana" w:cstheme="minorHAnsi"/>
        </w:rPr>
        <w:t>based analys</w:t>
      </w:r>
      <w:r w:rsidR="002D3885" w:rsidRPr="00420C1B">
        <w:rPr>
          <w:rFonts w:ascii="Verdana" w:hAnsi="Verdana" w:cstheme="minorHAnsi"/>
        </w:rPr>
        <w:t>e</w:t>
      </w:r>
      <w:r w:rsidR="00CF7E20" w:rsidRPr="00420C1B">
        <w:rPr>
          <w:rFonts w:ascii="Verdana" w:hAnsi="Verdana" w:cstheme="minorHAnsi"/>
        </w:rPr>
        <w:t>s to deepen our understanding of the connections between genome and proteome</w:t>
      </w:r>
      <w:r w:rsidR="00864B80" w:rsidRPr="00420C1B">
        <w:rPr>
          <w:rFonts w:ascii="Verdana" w:hAnsi="Verdana" w:cstheme="minorHAnsi"/>
        </w:rPr>
        <w:t xml:space="preserve"> in breast cancer.</w:t>
      </w:r>
    </w:p>
    <w:p w14:paraId="0D8EF9F7" w14:textId="77777777" w:rsidR="00AE0946" w:rsidRPr="00420C1B" w:rsidRDefault="00AE0946" w:rsidP="00BC3C5B">
      <w:pPr>
        <w:spacing w:after="0" w:line="240" w:lineRule="auto"/>
        <w:jc w:val="both"/>
        <w:rPr>
          <w:rFonts w:ascii="Verdana" w:hAnsi="Verdana" w:cstheme="minorHAnsi"/>
        </w:rPr>
      </w:pPr>
    </w:p>
    <w:p w14:paraId="5F25B492" w14:textId="07E8E50C" w:rsidR="004B0598" w:rsidRPr="002D3885" w:rsidRDefault="004B0598" w:rsidP="00BC3C5B">
      <w:pPr>
        <w:tabs>
          <w:tab w:val="left" w:pos="900"/>
        </w:tabs>
        <w:spacing w:after="0" w:line="240" w:lineRule="auto"/>
        <w:jc w:val="both"/>
        <w:rPr>
          <w:rFonts w:ascii="Verdana" w:hAnsi="Verdana" w:cstheme="minorHAnsi"/>
        </w:rPr>
      </w:pPr>
      <w:r w:rsidRPr="002D3885">
        <w:rPr>
          <w:rFonts w:ascii="Verdana" w:hAnsi="Verdana" w:cstheme="minorHAnsi"/>
        </w:rPr>
        <w:t xml:space="preserve">Dr. Ellis earned his </w:t>
      </w:r>
      <w:r w:rsidR="000160F1">
        <w:rPr>
          <w:rFonts w:ascii="Verdana" w:hAnsi="Verdana" w:cstheme="minorHAnsi"/>
        </w:rPr>
        <w:t>medical degree</w:t>
      </w:r>
      <w:r w:rsidRPr="002D3885">
        <w:rPr>
          <w:rFonts w:ascii="Verdana" w:hAnsi="Verdana" w:cstheme="minorHAnsi"/>
        </w:rPr>
        <w:t xml:space="preserve"> from </w:t>
      </w:r>
      <w:r w:rsidR="00A57915" w:rsidRPr="002D3885">
        <w:rPr>
          <w:rFonts w:ascii="Verdana" w:hAnsi="Verdana" w:cstheme="minorHAnsi"/>
        </w:rPr>
        <w:t xml:space="preserve">the </w:t>
      </w:r>
      <w:r w:rsidRPr="002D3885">
        <w:rPr>
          <w:rFonts w:ascii="Verdana" w:hAnsi="Verdana" w:cstheme="minorHAnsi"/>
        </w:rPr>
        <w:t>University of Cambridge</w:t>
      </w:r>
      <w:r w:rsidR="00A57915" w:rsidRPr="002D3885">
        <w:rPr>
          <w:rFonts w:ascii="Verdana" w:hAnsi="Verdana" w:cstheme="minorHAnsi"/>
        </w:rPr>
        <w:t xml:space="preserve"> in </w:t>
      </w:r>
      <w:r w:rsidRPr="002D3885">
        <w:rPr>
          <w:rFonts w:ascii="Verdana" w:hAnsi="Verdana" w:cstheme="minorHAnsi"/>
        </w:rPr>
        <w:t>England in 1984</w:t>
      </w:r>
      <w:bookmarkStart w:id="8" w:name="_GoBack"/>
      <w:bookmarkEnd w:id="8"/>
      <w:r w:rsidR="00A57915" w:rsidRPr="002D3885">
        <w:rPr>
          <w:rFonts w:ascii="Verdana" w:hAnsi="Verdana" w:cstheme="minorHAnsi"/>
        </w:rPr>
        <w:t xml:space="preserve"> and </w:t>
      </w:r>
      <w:r w:rsidRPr="002D3885">
        <w:rPr>
          <w:rFonts w:ascii="Verdana" w:hAnsi="Verdana" w:cstheme="minorHAnsi"/>
        </w:rPr>
        <w:t xml:space="preserve">continued his clinical training </w:t>
      </w:r>
      <w:r w:rsidR="006145FD" w:rsidRPr="002D3885">
        <w:rPr>
          <w:rFonts w:ascii="Verdana" w:hAnsi="Verdana" w:cstheme="minorHAnsi"/>
        </w:rPr>
        <w:t>at the Royal College of Physicians</w:t>
      </w:r>
      <w:r w:rsidR="00A57915" w:rsidRPr="002D3885">
        <w:rPr>
          <w:rFonts w:ascii="Verdana" w:hAnsi="Verdana" w:cstheme="minorHAnsi"/>
        </w:rPr>
        <w:t xml:space="preserve">.  He </w:t>
      </w:r>
      <w:r w:rsidR="006145FD" w:rsidRPr="002D3885">
        <w:rPr>
          <w:rFonts w:ascii="Verdana" w:hAnsi="Verdana" w:cstheme="minorHAnsi"/>
        </w:rPr>
        <w:t xml:space="preserve">received </w:t>
      </w:r>
      <w:r w:rsidR="00A57915" w:rsidRPr="002D3885">
        <w:rPr>
          <w:rFonts w:ascii="Verdana" w:hAnsi="Verdana" w:cstheme="minorHAnsi"/>
        </w:rPr>
        <w:t xml:space="preserve">a </w:t>
      </w:r>
      <w:r w:rsidR="006145FD" w:rsidRPr="002D3885">
        <w:rPr>
          <w:rFonts w:ascii="Verdana" w:hAnsi="Verdana" w:cstheme="minorHAnsi"/>
        </w:rPr>
        <w:t>PhD in molecular biology from the University of London in 1992</w:t>
      </w:r>
      <w:ins w:id="9" w:author="Tuffnell, Sean" w:date="2019-11-08T09:49:00Z">
        <w:r w:rsidR="00577E87">
          <w:rPr>
            <w:rFonts w:ascii="Verdana" w:hAnsi="Verdana" w:cstheme="minorHAnsi"/>
          </w:rPr>
          <w:t>,</w:t>
        </w:r>
      </w:ins>
      <w:r w:rsidR="006145FD" w:rsidRPr="002D3885">
        <w:rPr>
          <w:rFonts w:ascii="Verdana" w:hAnsi="Verdana" w:cstheme="minorHAnsi"/>
        </w:rPr>
        <w:t xml:space="preserve"> before completing a </w:t>
      </w:r>
      <w:r w:rsidR="00A57915" w:rsidRPr="002D3885">
        <w:rPr>
          <w:rFonts w:ascii="Verdana" w:hAnsi="Verdana" w:cstheme="minorHAnsi"/>
        </w:rPr>
        <w:t xml:space="preserve">medical oncology </w:t>
      </w:r>
      <w:r w:rsidR="006145FD" w:rsidRPr="002D3885">
        <w:rPr>
          <w:rFonts w:ascii="Verdana" w:hAnsi="Verdana" w:cstheme="minorHAnsi"/>
        </w:rPr>
        <w:t>fellowship at Georgetown University Hospital in Washington, D.C</w:t>
      </w:r>
      <w:r w:rsidR="00A57915" w:rsidRPr="002D3885">
        <w:rPr>
          <w:rFonts w:ascii="Verdana" w:hAnsi="Verdana" w:cstheme="minorHAnsi"/>
        </w:rPr>
        <w:t xml:space="preserve">. He remained </w:t>
      </w:r>
      <w:r w:rsidR="000160F1">
        <w:rPr>
          <w:rFonts w:ascii="Verdana" w:hAnsi="Verdana" w:cstheme="minorHAnsi"/>
        </w:rPr>
        <w:t>at</w:t>
      </w:r>
      <w:r w:rsidR="00A57915" w:rsidRPr="002D3885">
        <w:rPr>
          <w:rFonts w:ascii="Verdana" w:hAnsi="Verdana" w:cstheme="minorHAnsi"/>
        </w:rPr>
        <w:t xml:space="preserve"> the Georgetown faculty until </w:t>
      </w:r>
      <w:r w:rsidR="00985D32" w:rsidRPr="002D3885">
        <w:rPr>
          <w:rFonts w:ascii="Verdana" w:hAnsi="Verdana" w:cstheme="minorHAnsi"/>
        </w:rPr>
        <w:t>2000</w:t>
      </w:r>
      <w:ins w:id="10" w:author="Tuffnell, Sean" w:date="2019-11-08T09:49:00Z">
        <w:r w:rsidR="00577E87">
          <w:rPr>
            <w:rFonts w:ascii="Verdana" w:hAnsi="Verdana" w:cstheme="minorHAnsi"/>
          </w:rPr>
          <w:t>,</w:t>
        </w:r>
      </w:ins>
      <w:r w:rsidR="00A57915" w:rsidRPr="002D3885">
        <w:rPr>
          <w:rFonts w:ascii="Verdana" w:hAnsi="Verdana" w:cstheme="minorHAnsi"/>
        </w:rPr>
        <w:t xml:space="preserve"> when he </w:t>
      </w:r>
      <w:r w:rsidR="00985D32" w:rsidRPr="002D3885">
        <w:rPr>
          <w:rFonts w:ascii="Verdana" w:hAnsi="Verdana" w:cstheme="minorHAnsi"/>
        </w:rPr>
        <w:t>moved to Duke University Medical Center</w:t>
      </w:r>
      <w:r w:rsidR="00A57915" w:rsidRPr="002D3885">
        <w:rPr>
          <w:rFonts w:ascii="Verdana" w:hAnsi="Verdana" w:cstheme="minorHAnsi"/>
        </w:rPr>
        <w:t xml:space="preserve">, serving </w:t>
      </w:r>
      <w:r w:rsidR="00985D32" w:rsidRPr="002D3885">
        <w:rPr>
          <w:rFonts w:ascii="Verdana" w:hAnsi="Verdana" w:cstheme="minorHAnsi"/>
        </w:rPr>
        <w:t>as an Associate Professor of Medicine</w:t>
      </w:r>
      <w:r w:rsidR="00A57915" w:rsidRPr="002D3885">
        <w:rPr>
          <w:rFonts w:ascii="Verdana" w:hAnsi="Verdana" w:cstheme="minorHAnsi"/>
        </w:rPr>
        <w:t>,</w:t>
      </w:r>
      <w:r w:rsidR="00985D32" w:rsidRPr="00420C1B">
        <w:rPr>
          <w:rFonts w:ascii="Verdana" w:hAnsi="Verdana" w:cstheme="minorHAnsi"/>
        </w:rPr>
        <w:t xml:space="preserve"> </w:t>
      </w:r>
      <w:r w:rsidR="00985D32" w:rsidRPr="002D3885">
        <w:rPr>
          <w:rFonts w:ascii="Verdana" w:hAnsi="Verdana" w:cstheme="minorHAnsi"/>
        </w:rPr>
        <w:t xml:space="preserve">Division of Hematology/Oncology </w:t>
      </w:r>
      <w:r w:rsidR="002656CE" w:rsidRPr="002D3885">
        <w:rPr>
          <w:rFonts w:ascii="Verdana" w:hAnsi="Verdana" w:cstheme="minorHAnsi"/>
        </w:rPr>
        <w:t xml:space="preserve">until </w:t>
      </w:r>
      <w:r w:rsidR="00985D32" w:rsidRPr="002D3885">
        <w:rPr>
          <w:rFonts w:ascii="Verdana" w:hAnsi="Verdana" w:cstheme="minorHAnsi"/>
        </w:rPr>
        <w:t>2003</w:t>
      </w:r>
      <w:r w:rsidR="002656CE" w:rsidRPr="002D3885">
        <w:rPr>
          <w:rFonts w:ascii="Verdana" w:hAnsi="Verdana" w:cstheme="minorHAnsi"/>
        </w:rPr>
        <w:t>.</w:t>
      </w:r>
      <w:r w:rsidR="00985D32" w:rsidRPr="002D3885">
        <w:rPr>
          <w:rFonts w:ascii="Verdana" w:hAnsi="Verdana" w:cstheme="minorHAnsi"/>
        </w:rPr>
        <w:t xml:space="preserve"> </w:t>
      </w:r>
      <w:r w:rsidR="002656CE" w:rsidRPr="002D3885">
        <w:rPr>
          <w:rFonts w:ascii="Verdana" w:hAnsi="Verdana" w:cstheme="minorHAnsi"/>
        </w:rPr>
        <w:t>He</w:t>
      </w:r>
      <w:r w:rsidR="00985D32" w:rsidRPr="002D3885">
        <w:rPr>
          <w:rFonts w:ascii="Verdana" w:hAnsi="Verdana" w:cstheme="minorHAnsi"/>
        </w:rPr>
        <w:t xml:space="preserve"> </w:t>
      </w:r>
      <w:r w:rsidR="002656CE" w:rsidRPr="002D3885">
        <w:rPr>
          <w:rFonts w:ascii="Verdana" w:hAnsi="Verdana" w:cstheme="minorHAnsi"/>
        </w:rPr>
        <w:t>then took a position at Washington University School of Medicine in St. Louis, MO,</w:t>
      </w:r>
      <w:r w:rsidR="002656CE" w:rsidRPr="002D3885" w:rsidDel="002656CE">
        <w:rPr>
          <w:rFonts w:ascii="Verdana" w:hAnsi="Verdana" w:cstheme="minorHAnsi"/>
        </w:rPr>
        <w:t xml:space="preserve"> </w:t>
      </w:r>
      <w:r w:rsidR="002656CE" w:rsidRPr="002D3885">
        <w:rPr>
          <w:rFonts w:ascii="Verdana" w:hAnsi="Verdana" w:cstheme="minorHAnsi"/>
        </w:rPr>
        <w:t>and was</w:t>
      </w:r>
      <w:r w:rsidR="00C70F40" w:rsidRPr="002D3885">
        <w:rPr>
          <w:rFonts w:ascii="Verdana" w:hAnsi="Verdana" w:cstheme="minorHAnsi"/>
        </w:rPr>
        <w:t xml:space="preserve"> </w:t>
      </w:r>
      <w:r w:rsidR="00B31CAE">
        <w:rPr>
          <w:rFonts w:ascii="Verdana" w:hAnsi="Verdana" w:cstheme="minorHAnsi"/>
        </w:rPr>
        <w:t xml:space="preserve">the </w:t>
      </w:r>
      <w:r w:rsidR="00985D32" w:rsidRPr="002D3885">
        <w:rPr>
          <w:rFonts w:ascii="Verdana" w:hAnsi="Verdana" w:cstheme="minorHAnsi"/>
        </w:rPr>
        <w:t xml:space="preserve">Anheuser Busch Endowed Chair of Medical Oncology, Professor of Medicine and Section Head of Medical Oncology </w:t>
      </w:r>
      <w:r w:rsidR="002656CE" w:rsidRPr="002D3885">
        <w:rPr>
          <w:rFonts w:ascii="Verdana" w:hAnsi="Verdana" w:cstheme="minorHAnsi"/>
        </w:rPr>
        <w:t xml:space="preserve">until 2014.  Dr. Ellis is </w:t>
      </w:r>
      <w:r w:rsidR="00E56934" w:rsidRPr="002D3885">
        <w:rPr>
          <w:rFonts w:ascii="Verdana" w:hAnsi="Verdana" w:cstheme="minorHAnsi"/>
        </w:rPr>
        <w:t>current</w:t>
      </w:r>
      <w:r w:rsidR="002656CE" w:rsidRPr="002D3885">
        <w:rPr>
          <w:rFonts w:ascii="Verdana" w:hAnsi="Verdana" w:cstheme="minorHAnsi"/>
        </w:rPr>
        <w:t xml:space="preserve">ly </w:t>
      </w:r>
      <w:r w:rsidR="00E56934" w:rsidRPr="002D3885">
        <w:rPr>
          <w:rFonts w:ascii="Verdana" w:hAnsi="Verdana" w:cstheme="minorHAnsi"/>
        </w:rPr>
        <w:t>Professor of Medicine and Molecular and Cellular Biology</w:t>
      </w:r>
      <w:r w:rsidR="00DA33F9" w:rsidRPr="002D3885">
        <w:rPr>
          <w:rFonts w:ascii="Verdana" w:hAnsi="Verdana" w:cstheme="minorHAnsi"/>
        </w:rPr>
        <w:t>,</w:t>
      </w:r>
      <w:r w:rsidR="00E56934" w:rsidRPr="002D3885">
        <w:rPr>
          <w:rFonts w:ascii="Verdana" w:hAnsi="Verdana" w:cstheme="minorHAnsi"/>
        </w:rPr>
        <w:t xml:space="preserve"> </w:t>
      </w:r>
      <w:r w:rsidR="00DA33F9" w:rsidRPr="002D3885">
        <w:rPr>
          <w:rFonts w:ascii="Verdana" w:hAnsi="Verdana" w:cstheme="minorHAnsi"/>
        </w:rPr>
        <w:t xml:space="preserve">Director of the Lester and Sue Smith Breast Center, and Associate Director for </w:t>
      </w:r>
      <w:r w:rsidR="000160F1">
        <w:rPr>
          <w:rFonts w:ascii="Verdana" w:hAnsi="Verdana" w:cstheme="minorHAnsi"/>
        </w:rPr>
        <w:t>Precision Medicine</w:t>
      </w:r>
      <w:r w:rsidR="00DA33F9" w:rsidRPr="002D3885">
        <w:rPr>
          <w:rFonts w:ascii="Verdana" w:hAnsi="Verdana" w:cstheme="minorHAnsi"/>
        </w:rPr>
        <w:t xml:space="preserve"> at the Dan L. Duncan Cancer Center, Baylor College of Medicine </w:t>
      </w:r>
      <w:r w:rsidR="00E56934" w:rsidRPr="002D3885">
        <w:rPr>
          <w:rFonts w:ascii="Verdana" w:hAnsi="Verdana" w:cstheme="minorHAnsi"/>
        </w:rPr>
        <w:t xml:space="preserve">in Houston, TX.   </w:t>
      </w:r>
      <w:r w:rsidR="00985D32" w:rsidRPr="002D3885">
        <w:rPr>
          <w:rFonts w:ascii="Verdana" w:hAnsi="Verdana" w:cstheme="minorHAnsi"/>
        </w:rPr>
        <w:t xml:space="preserve">  </w:t>
      </w:r>
    </w:p>
    <w:p w14:paraId="7622A12E" w14:textId="77777777" w:rsidR="004B0598" w:rsidRPr="002D3885" w:rsidRDefault="004B0598" w:rsidP="00BC3C5B">
      <w:pPr>
        <w:tabs>
          <w:tab w:val="left" w:pos="900"/>
        </w:tabs>
        <w:spacing w:after="0" w:line="240" w:lineRule="auto"/>
        <w:jc w:val="both"/>
        <w:rPr>
          <w:rFonts w:ascii="Verdana" w:hAnsi="Verdana" w:cstheme="minorHAnsi"/>
        </w:rPr>
      </w:pPr>
    </w:p>
    <w:p w14:paraId="651FFD5B" w14:textId="6DAE0411" w:rsidR="001C0359" w:rsidRPr="00420C1B" w:rsidRDefault="001C0359" w:rsidP="00BC3C5B">
      <w:pPr>
        <w:tabs>
          <w:tab w:val="left" w:pos="900"/>
        </w:tabs>
        <w:spacing w:after="0" w:line="240" w:lineRule="auto"/>
        <w:jc w:val="both"/>
        <w:rPr>
          <w:rFonts w:ascii="Verdana" w:hAnsi="Verdana" w:cstheme="minorHAnsi"/>
        </w:rPr>
      </w:pPr>
      <w:r w:rsidRPr="00420C1B">
        <w:rPr>
          <w:rFonts w:ascii="Verdana" w:hAnsi="Verdana" w:cstheme="minorHAnsi"/>
        </w:rPr>
        <w:t xml:space="preserve">Dr. Ellis </w:t>
      </w:r>
      <w:r w:rsidR="003229B6" w:rsidRPr="00420C1B">
        <w:rPr>
          <w:rFonts w:ascii="Verdana" w:hAnsi="Verdana" w:cstheme="minorHAnsi"/>
        </w:rPr>
        <w:t>has designed and led institutional and cooperative group clinical trials, conducted laboratory studies focused on molecular pharmacology and endocrine therapy resistance, designed FDA</w:t>
      </w:r>
      <w:r w:rsidR="001629A6" w:rsidRPr="00420C1B">
        <w:rPr>
          <w:rFonts w:ascii="Verdana" w:hAnsi="Verdana" w:cstheme="minorHAnsi"/>
        </w:rPr>
        <w:t>-</w:t>
      </w:r>
      <w:r w:rsidR="003229B6" w:rsidRPr="00420C1B">
        <w:rPr>
          <w:rFonts w:ascii="Verdana" w:hAnsi="Verdana" w:cstheme="minorHAnsi"/>
        </w:rPr>
        <w:t xml:space="preserve">approved molecular diagnostics for breast cancer and headed multidisciplinary teams of clinicians, bench scientists, statisticians and technologists to focus on difficult problems in breast oncology and the identification of the basic processes driving the disease. </w:t>
      </w:r>
      <w:r w:rsidR="001629A6" w:rsidRPr="00420C1B">
        <w:rPr>
          <w:rFonts w:ascii="Verdana" w:hAnsi="Verdana" w:cstheme="minorHAnsi"/>
        </w:rPr>
        <w:t xml:space="preserve"> His patient focused, </w:t>
      </w:r>
      <w:r w:rsidRPr="00420C1B">
        <w:rPr>
          <w:rFonts w:ascii="Verdana" w:hAnsi="Verdana" w:cstheme="minorHAnsi"/>
        </w:rPr>
        <w:t>biology-driven tr</w:t>
      </w:r>
      <w:r w:rsidR="001629A6" w:rsidRPr="00420C1B">
        <w:rPr>
          <w:rFonts w:ascii="Verdana" w:hAnsi="Verdana" w:cstheme="minorHAnsi"/>
        </w:rPr>
        <w:t xml:space="preserve">anslational </w:t>
      </w:r>
      <w:r w:rsidRPr="00420C1B">
        <w:rPr>
          <w:rFonts w:ascii="Verdana" w:hAnsi="Verdana" w:cstheme="minorHAnsi"/>
        </w:rPr>
        <w:t xml:space="preserve">approach to </w:t>
      </w:r>
      <w:r w:rsidR="001629A6" w:rsidRPr="00420C1B">
        <w:rPr>
          <w:rFonts w:ascii="Verdana" w:hAnsi="Verdana" w:cstheme="minorHAnsi"/>
        </w:rPr>
        <w:t xml:space="preserve">breast cancer research has resulted in significant advances </w:t>
      </w:r>
      <w:r w:rsidRPr="00420C1B">
        <w:rPr>
          <w:rFonts w:ascii="Verdana" w:hAnsi="Verdana" w:cstheme="minorHAnsi"/>
        </w:rPr>
        <w:t>that are paving the way for more personalized treatments for breast cancer and will tangibly touch the lives of breast cancer patients around the world for years to come.</w:t>
      </w:r>
    </w:p>
    <w:p w14:paraId="2124D2EF" w14:textId="6CAF4F09" w:rsidR="001C0359" w:rsidRPr="002D3885" w:rsidRDefault="001C0359" w:rsidP="00BC3C5B">
      <w:pPr>
        <w:spacing w:after="0" w:line="240" w:lineRule="auto"/>
        <w:jc w:val="both"/>
        <w:rPr>
          <w:rFonts w:ascii="Verdana" w:hAnsi="Verdana" w:cs="Arial"/>
          <w:color w:val="343434"/>
          <w:shd w:val="clear" w:color="auto" w:fill="FFFFFF"/>
        </w:rPr>
      </w:pPr>
    </w:p>
    <w:p w14:paraId="0713C015" w14:textId="2CA35456" w:rsidR="009C18EA" w:rsidRPr="001C0359" w:rsidRDefault="009C18EA" w:rsidP="00BC3C5B">
      <w:pPr>
        <w:autoSpaceDE w:val="0"/>
        <w:autoSpaceDN w:val="0"/>
        <w:adjustRightInd w:val="0"/>
        <w:spacing w:after="0" w:line="240" w:lineRule="auto"/>
        <w:jc w:val="both"/>
        <w:rPr>
          <w:rFonts w:ascii="Verdana" w:hAnsi="Verdana" w:cstheme="minorHAnsi"/>
        </w:rPr>
      </w:pPr>
    </w:p>
    <w:sectPr w:rsidR="009C18EA" w:rsidRPr="001C0359" w:rsidSect="00B02F1B">
      <w:footerReference w:type="default" r:id="rId7"/>
      <w:pgSz w:w="11907" w:h="16839" w:code="9"/>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55E68" w14:textId="77777777" w:rsidR="0039791B" w:rsidRDefault="0039791B" w:rsidP="008A464E">
      <w:pPr>
        <w:spacing w:after="0" w:line="240" w:lineRule="auto"/>
      </w:pPr>
      <w:r>
        <w:separator/>
      </w:r>
    </w:p>
  </w:endnote>
  <w:endnote w:type="continuationSeparator" w:id="0">
    <w:p w14:paraId="76E6D1B3" w14:textId="77777777" w:rsidR="0039791B" w:rsidRDefault="0039791B" w:rsidP="008A4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4412619"/>
      <w:docPartObj>
        <w:docPartGallery w:val="Page Numbers (Bottom of Page)"/>
        <w:docPartUnique/>
      </w:docPartObj>
    </w:sdtPr>
    <w:sdtEndPr>
      <w:rPr>
        <w:noProof/>
      </w:rPr>
    </w:sdtEndPr>
    <w:sdtContent>
      <w:p w14:paraId="14231DDB" w14:textId="1E415F0F" w:rsidR="000F0F53" w:rsidRDefault="000F0F5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B31C40" w14:textId="77777777" w:rsidR="008A464E" w:rsidRDefault="008A46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23430" w14:textId="77777777" w:rsidR="0039791B" w:rsidRDefault="0039791B" w:rsidP="008A464E">
      <w:pPr>
        <w:spacing w:after="0" w:line="240" w:lineRule="auto"/>
      </w:pPr>
      <w:r>
        <w:separator/>
      </w:r>
    </w:p>
  </w:footnote>
  <w:footnote w:type="continuationSeparator" w:id="0">
    <w:p w14:paraId="11DF7512" w14:textId="77777777" w:rsidR="0039791B" w:rsidRDefault="0039791B" w:rsidP="008A464E">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uffnell, Sean">
    <w15:presenceInfo w15:providerId="AD" w15:userId="S::STuffnell@komen.org::efcfbf66-5e59-4382-8c8e-54e671697b5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trackRevisions/>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230"/>
    <w:rsid w:val="00011EE4"/>
    <w:rsid w:val="00013295"/>
    <w:rsid w:val="000160F1"/>
    <w:rsid w:val="0002334C"/>
    <w:rsid w:val="000578DB"/>
    <w:rsid w:val="0006487E"/>
    <w:rsid w:val="00066D57"/>
    <w:rsid w:val="00067A84"/>
    <w:rsid w:val="000729E4"/>
    <w:rsid w:val="0007758A"/>
    <w:rsid w:val="00081CA8"/>
    <w:rsid w:val="00094985"/>
    <w:rsid w:val="000A3207"/>
    <w:rsid w:val="000B3197"/>
    <w:rsid w:val="000C3A1A"/>
    <w:rsid w:val="000E50D4"/>
    <w:rsid w:val="000E6EC4"/>
    <w:rsid w:val="000F0839"/>
    <w:rsid w:val="000F0DE5"/>
    <w:rsid w:val="000F0F53"/>
    <w:rsid w:val="000F497B"/>
    <w:rsid w:val="000F534E"/>
    <w:rsid w:val="001032B7"/>
    <w:rsid w:val="0010497D"/>
    <w:rsid w:val="00111FA4"/>
    <w:rsid w:val="00120150"/>
    <w:rsid w:val="00132214"/>
    <w:rsid w:val="00133483"/>
    <w:rsid w:val="00142A7D"/>
    <w:rsid w:val="001629A6"/>
    <w:rsid w:val="00164CA3"/>
    <w:rsid w:val="00166A7E"/>
    <w:rsid w:val="001A1321"/>
    <w:rsid w:val="001A7BA7"/>
    <w:rsid w:val="001C0359"/>
    <w:rsid w:val="001D580A"/>
    <w:rsid w:val="001D64E4"/>
    <w:rsid w:val="001E1B46"/>
    <w:rsid w:val="001E60F3"/>
    <w:rsid w:val="001F4548"/>
    <w:rsid w:val="001F57F2"/>
    <w:rsid w:val="002100FC"/>
    <w:rsid w:val="00211701"/>
    <w:rsid w:val="0022538E"/>
    <w:rsid w:val="00234C4F"/>
    <w:rsid w:val="002656CE"/>
    <w:rsid w:val="00274D8E"/>
    <w:rsid w:val="0027679C"/>
    <w:rsid w:val="00283850"/>
    <w:rsid w:val="00297866"/>
    <w:rsid w:val="002A10E3"/>
    <w:rsid w:val="002B0338"/>
    <w:rsid w:val="002B2FFE"/>
    <w:rsid w:val="002B32AC"/>
    <w:rsid w:val="002B4A6F"/>
    <w:rsid w:val="002D3885"/>
    <w:rsid w:val="002D6635"/>
    <w:rsid w:val="0031011B"/>
    <w:rsid w:val="003167F6"/>
    <w:rsid w:val="003229B6"/>
    <w:rsid w:val="00330303"/>
    <w:rsid w:val="00334642"/>
    <w:rsid w:val="00360B5B"/>
    <w:rsid w:val="00372628"/>
    <w:rsid w:val="00374F68"/>
    <w:rsid w:val="00382D47"/>
    <w:rsid w:val="00386399"/>
    <w:rsid w:val="003938B0"/>
    <w:rsid w:val="0039791B"/>
    <w:rsid w:val="003A162C"/>
    <w:rsid w:val="003A5BAB"/>
    <w:rsid w:val="003A6783"/>
    <w:rsid w:val="003B6222"/>
    <w:rsid w:val="003B6654"/>
    <w:rsid w:val="003C2BA0"/>
    <w:rsid w:val="003C3122"/>
    <w:rsid w:val="003C4E39"/>
    <w:rsid w:val="003C6A4C"/>
    <w:rsid w:val="003D6629"/>
    <w:rsid w:val="003D71E3"/>
    <w:rsid w:val="003E1E1B"/>
    <w:rsid w:val="003F4AB4"/>
    <w:rsid w:val="00407D82"/>
    <w:rsid w:val="004137C7"/>
    <w:rsid w:val="00414D27"/>
    <w:rsid w:val="00420C1B"/>
    <w:rsid w:val="0043525C"/>
    <w:rsid w:val="00446B0E"/>
    <w:rsid w:val="0044746F"/>
    <w:rsid w:val="00447ECB"/>
    <w:rsid w:val="00453A12"/>
    <w:rsid w:val="00453D28"/>
    <w:rsid w:val="0045677F"/>
    <w:rsid w:val="00466706"/>
    <w:rsid w:val="00476F40"/>
    <w:rsid w:val="00482863"/>
    <w:rsid w:val="004867AE"/>
    <w:rsid w:val="004A3704"/>
    <w:rsid w:val="004B0598"/>
    <w:rsid w:val="004C4A08"/>
    <w:rsid w:val="004C65E5"/>
    <w:rsid w:val="004D33EF"/>
    <w:rsid w:val="004E1DF3"/>
    <w:rsid w:val="004E3226"/>
    <w:rsid w:val="004F1F9C"/>
    <w:rsid w:val="00506EBA"/>
    <w:rsid w:val="00514C9D"/>
    <w:rsid w:val="00516BCC"/>
    <w:rsid w:val="00517BD9"/>
    <w:rsid w:val="00527BD5"/>
    <w:rsid w:val="005469D9"/>
    <w:rsid w:val="00550DDB"/>
    <w:rsid w:val="00551697"/>
    <w:rsid w:val="00555045"/>
    <w:rsid w:val="00556D9B"/>
    <w:rsid w:val="00562E64"/>
    <w:rsid w:val="00566CB2"/>
    <w:rsid w:val="00567CA6"/>
    <w:rsid w:val="00572270"/>
    <w:rsid w:val="0057434A"/>
    <w:rsid w:val="00576A45"/>
    <w:rsid w:val="00577E87"/>
    <w:rsid w:val="005A5992"/>
    <w:rsid w:val="005A6F71"/>
    <w:rsid w:val="005B6A32"/>
    <w:rsid w:val="005C506A"/>
    <w:rsid w:val="005C5302"/>
    <w:rsid w:val="005E0838"/>
    <w:rsid w:val="0061247F"/>
    <w:rsid w:val="0061357E"/>
    <w:rsid w:val="00614125"/>
    <w:rsid w:val="006145FD"/>
    <w:rsid w:val="00622095"/>
    <w:rsid w:val="0062665F"/>
    <w:rsid w:val="006310F5"/>
    <w:rsid w:val="006759F6"/>
    <w:rsid w:val="00681D40"/>
    <w:rsid w:val="006972DE"/>
    <w:rsid w:val="006A26CC"/>
    <w:rsid w:val="006A4C4D"/>
    <w:rsid w:val="006A5D3A"/>
    <w:rsid w:val="006A6CA4"/>
    <w:rsid w:val="006B4601"/>
    <w:rsid w:val="006C05FD"/>
    <w:rsid w:val="006C10EB"/>
    <w:rsid w:val="006D5225"/>
    <w:rsid w:val="006E10DD"/>
    <w:rsid w:val="006E44FE"/>
    <w:rsid w:val="006F596F"/>
    <w:rsid w:val="00710350"/>
    <w:rsid w:val="0073517E"/>
    <w:rsid w:val="007501E5"/>
    <w:rsid w:val="00753B92"/>
    <w:rsid w:val="00781254"/>
    <w:rsid w:val="00790453"/>
    <w:rsid w:val="00794587"/>
    <w:rsid w:val="007945CB"/>
    <w:rsid w:val="007979A6"/>
    <w:rsid w:val="007A406E"/>
    <w:rsid w:val="007B0B4D"/>
    <w:rsid w:val="007B644F"/>
    <w:rsid w:val="007C18AD"/>
    <w:rsid w:val="007D2F34"/>
    <w:rsid w:val="007D6417"/>
    <w:rsid w:val="00800234"/>
    <w:rsid w:val="00810C5D"/>
    <w:rsid w:val="008164E8"/>
    <w:rsid w:val="0083560F"/>
    <w:rsid w:val="008406D2"/>
    <w:rsid w:val="008427B9"/>
    <w:rsid w:val="00854276"/>
    <w:rsid w:val="00864B80"/>
    <w:rsid w:val="008800EC"/>
    <w:rsid w:val="00887A0C"/>
    <w:rsid w:val="008A464E"/>
    <w:rsid w:val="008B00A9"/>
    <w:rsid w:val="008B3E7A"/>
    <w:rsid w:val="008B649D"/>
    <w:rsid w:val="008C1937"/>
    <w:rsid w:val="008C2A0E"/>
    <w:rsid w:val="008C67D1"/>
    <w:rsid w:val="008C6DCE"/>
    <w:rsid w:val="008D3251"/>
    <w:rsid w:val="008F0FE3"/>
    <w:rsid w:val="009002B1"/>
    <w:rsid w:val="009150F2"/>
    <w:rsid w:val="009310AC"/>
    <w:rsid w:val="009335BB"/>
    <w:rsid w:val="00935D7C"/>
    <w:rsid w:val="00942097"/>
    <w:rsid w:val="009523F8"/>
    <w:rsid w:val="00953795"/>
    <w:rsid w:val="0095394E"/>
    <w:rsid w:val="00961A61"/>
    <w:rsid w:val="00961BAD"/>
    <w:rsid w:val="00962C8A"/>
    <w:rsid w:val="00980EB9"/>
    <w:rsid w:val="00985D32"/>
    <w:rsid w:val="009944FD"/>
    <w:rsid w:val="009C18EA"/>
    <w:rsid w:val="009C3CFA"/>
    <w:rsid w:val="009C6E7B"/>
    <w:rsid w:val="009C7291"/>
    <w:rsid w:val="009D12C1"/>
    <w:rsid w:val="009D5B27"/>
    <w:rsid w:val="009D6BAA"/>
    <w:rsid w:val="009D7B32"/>
    <w:rsid w:val="009E5A5D"/>
    <w:rsid w:val="009F6125"/>
    <w:rsid w:val="00A13468"/>
    <w:rsid w:val="00A204CC"/>
    <w:rsid w:val="00A217E4"/>
    <w:rsid w:val="00A27F53"/>
    <w:rsid w:val="00A30940"/>
    <w:rsid w:val="00A32FE0"/>
    <w:rsid w:val="00A47676"/>
    <w:rsid w:val="00A50EAB"/>
    <w:rsid w:val="00A57915"/>
    <w:rsid w:val="00A65C9A"/>
    <w:rsid w:val="00A85ACA"/>
    <w:rsid w:val="00A97486"/>
    <w:rsid w:val="00AA7653"/>
    <w:rsid w:val="00AB08D7"/>
    <w:rsid w:val="00AC0D05"/>
    <w:rsid w:val="00AD02FE"/>
    <w:rsid w:val="00AD18D0"/>
    <w:rsid w:val="00AD6999"/>
    <w:rsid w:val="00AE0946"/>
    <w:rsid w:val="00AF51B2"/>
    <w:rsid w:val="00AF603A"/>
    <w:rsid w:val="00B00860"/>
    <w:rsid w:val="00B02F1B"/>
    <w:rsid w:val="00B10D37"/>
    <w:rsid w:val="00B17C98"/>
    <w:rsid w:val="00B25044"/>
    <w:rsid w:val="00B31CAE"/>
    <w:rsid w:val="00B4337D"/>
    <w:rsid w:val="00B44636"/>
    <w:rsid w:val="00B52FCD"/>
    <w:rsid w:val="00B762A2"/>
    <w:rsid w:val="00B83C27"/>
    <w:rsid w:val="00B96047"/>
    <w:rsid w:val="00B979C3"/>
    <w:rsid w:val="00BB1A7A"/>
    <w:rsid w:val="00BC3C5B"/>
    <w:rsid w:val="00BF0F03"/>
    <w:rsid w:val="00BF5742"/>
    <w:rsid w:val="00C01B9D"/>
    <w:rsid w:val="00C064CA"/>
    <w:rsid w:val="00C10F25"/>
    <w:rsid w:val="00C3526C"/>
    <w:rsid w:val="00C47151"/>
    <w:rsid w:val="00C52230"/>
    <w:rsid w:val="00C70F40"/>
    <w:rsid w:val="00C83EF6"/>
    <w:rsid w:val="00C8456C"/>
    <w:rsid w:val="00CA5401"/>
    <w:rsid w:val="00CC4A4E"/>
    <w:rsid w:val="00CD0B34"/>
    <w:rsid w:val="00CD4F20"/>
    <w:rsid w:val="00CF697F"/>
    <w:rsid w:val="00CF7E20"/>
    <w:rsid w:val="00D01546"/>
    <w:rsid w:val="00D04CE9"/>
    <w:rsid w:val="00D3077F"/>
    <w:rsid w:val="00D40B0E"/>
    <w:rsid w:val="00D475CF"/>
    <w:rsid w:val="00D621F1"/>
    <w:rsid w:val="00D63390"/>
    <w:rsid w:val="00D65C57"/>
    <w:rsid w:val="00D867BB"/>
    <w:rsid w:val="00D940D7"/>
    <w:rsid w:val="00D948C3"/>
    <w:rsid w:val="00D958E4"/>
    <w:rsid w:val="00D96481"/>
    <w:rsid w:val="00DA0164"/>
    <w:rsid w:val="00DA0BF6"/>
    <w:rsid w:val="00DA1213"/>
    <w:rsid w:val="00DA33F9"/>
    <w:rsid w:val="00DA5314"/>
    <w:rsid w:val="00DA7DD4"/>
    <w:rsid w:val="00DB5F9E"/>
    <w:rsid w:val="00DC167C"/>
    <w:rsid w:val="00DC1D40"/>
    <w:rsid w:val="00DC248B"/>
    <w:rsid w:val="00DC4528"/>
    <w:rsid w:val="00DD6FB2"/>
    <w:rsid w:val="00DE3ED1"/>
    <w:rsid w:val="00DE67F0"/>
    <w:rsid w:val="00DE6FB8"/>
    <w:rsid w:val="00E00BE4"/>
    <w:rsid w:val="00E055CD"/>
    <w:rsid w:val="00E12A30"/>
    <w:rsid w:val="00E23ACB"/>
    <w:rsid w:val="00E516C0"/>
    <w:rsid w:val="00E54A32"/>
    <w:rsid w:val="00E56934"/>
    <w:rsid w:val="00E6614C"/>
    <w:rsid w:val="00E9016D"/>
    <w:rsid w:val="00E935B1"/>
    <w:rsid w:val="00E93C0B"/>
    <w:rsid w:val="00EE14BD"/>
    <w:rsid w:val="00EF145A"/>
    <w:rsid w:val="00EF6CB8"/>
    <w:rsid w:val="00F12F6E"/>
    <w:rsid w:val="00F278F0"/>
    <w:rsid w:val="00F31A61"/>
    <w:rsid w:val="00F70483"/>
    <w:rsid w:val="00F755AD"/>
    <w:rsid w:val="00FA6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6770ED4"/>
  <w15:docId w15:val="{8C6549F0-C315-4195-A204-701460E69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D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C5223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C52230"/>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6C05FD"/>
    <w:rPr>
      <w:sz w:val="18"/>
      <w:szCs w:val="18"/>
    </w:rPr>
  </w:style>
  <w:style w:type="paragraph" w:styleId="CommentSubject">
    <w:name w:val="annotation subject"/>
    <w:basedOn w:val="CommentText"/>
    <w:next w:val="CommentText"/>
    <w:link w:val="CommentSubjectChar"/>
    <w:uiPriority w:val="99"/>
    <w:semiHidden/>
    <w:unhideWhenUsed/>
    <w:rsid w:val="006C05FD"/>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C05F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C05F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05FD"/>
    <w:rPr>
      <w:rFonts w:ascii="Lucida Grande" w:hAnsi="Lucida Grande" w:cs="Lucida Grande"/>
      <w:sz w:val="18"/>
      <w:szCs w:val="18"/>
    </w:rPr>
  </w:style>
  <w:style w:type="paragraph" w:styleId="Revision">
    <w:name w:val="Revision"/>
    <w:hidden/>
    <w:uiPriority w:val="99"/>
    <w:semiHidden/>
    <w:rsid w:val="00D958E4"/>
    <w:pPr>
      <w:spacing w:after="0" w:line="240" w:lineRule="auto"/>
    </w:pPr>
  </w:style>
  <w:style w:type="paragraph" w:styleId="NormalWeb">
    <w:name w:val="Normal (Web)"/>
    <w:basedOn w:val="Normal"/>
    <w:uiPriority w:val="99"/>
    <w:semiHidden/>
    <w:unhideWhenUsed/>
    <w:rsid w:val="00DE6FB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A46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64E"/>
  </w:style>
  <w:style w:type="paragraph" w:styleId="Footer">
    <w:name w:val="footer"/>
    <w:basedOn w:val="Normal"/>
    <w:link w:val="FooterChar"/>
    <w:uiPriority w:val="99"/>
    <w:unhideWhenUsed/>
    <w:rsid w:val="008A46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64E"/>
  </w:style>
  <w:style w:type="character" w:customStyle="1" w:styleId="highlight2">
    <w:name w:val="highlight2"/>
    <w:basedOn w:val="DefaultParagraphFont"/>
    <w:rsid w:val="00DD6FB2"/>
  </w:style>
  <w:style w:type="character" w:styleId="Strong">
    <w:name w:val="Strong"/>
    <w:basedOn w:val="DefaultParagraphFont"/>
    <w:uiPriority w:val="22"/>
    <w:qFormat/>
    <w:rsid w:val="009310AC"/>
    <w:rPr>
      <w:b/>
      <w:bCs/>
    </w:rPr>
  </w:style>
  <w:style w:type="character" w:styleId="Hyperlink">
    <w:name w:val="Hyperlink"/>
    <w:basedOn w:val="DefaultParagraphFont"/>
    <w:uiPriority w:val="99"/>
    <w:unhideWhenUsed/>
    <w:rsid w:val="008B649D"/>
    <w:rPr>
      <w:color w:val="0000FF" w:themeColor="hyperlink"/>
      <w:u w:val="single"/>
    </w:rPr>
  </w:style>
  <w:style w:type="paragraph" w:styleId="ListParagraph">
    <w:name w:val="List Paragraph"/>
    <w:basedOn w:val="Normal"/>
    <w:uiPriority w:val="34"/>
    <w:qFormat/>
    <w:rsid w:val="006B4601"/>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64130">
      <w:bodyDiv w:val="1"/>
      <w:marLeft w:val="0"/>
      <w:marRight w:val="0"/>
      <w:marTop w:val="0"/>
      <w:marBottom w:val="0"/>
      <w:divBdr>
        <w:top w:val="none" w:sz="0" w:space="0" w:color="auto"/>
        <w:left w:val="none" w:sz="0" w:space="0" w:color="auto"/>
        <w:bottom w:val="none" w:sz="0" w:space="0" w:color="auto"/>
        <w:right w:val="none" w:sz="0" w:space="0" w:color="auto"/>
      </w:divBdr>
    </w:div>
    <w:div w:id="89475189">
      <w:bodyDiv w:val="1"/>
      <w:marLeft w:val="0"/>
      <w:marRight w:val="0"/>
      <w:marTop w:val="0"/>
      <w:marBottom w:val="0"/>
      <w:divBdr>
        <w:top w:val="none" w:sz="0" w:space="0" w:color="auto"/>
        <w:left w:val="none" w:sz="0" w:space="0" w:color="auto"/>
        <w:bottom w:val="none" w:sz="0" w:space="0" w:color="auto"/>
        <w:right w:val="none" w:sz="0" w:space="0" w:color="auto"/>
      </w:divBdr>
      <w:divsChild>
        <w:div w:id="2011784709">
          <w:marLeft w:val="0"/>
          <w:marRight w:val="0"/>
          <w:marTop w:val="0"/>
          <w:marBottom w:val="0"/>
          <w:divBdr>
            <w:top w:val="none" w:sz="0" w:space="0" w:color="auto"/>
            <w:left w:val="none" w:sz="0" w:space="0" w:color="auto"/>
            <w:bottom w:val="none" w:sz="0" w:space="0" w:color="auto"/>
            <w:right w:val="none" w:sz="0" w:space="0" w:color="auto"/>
          </w:divBdr>
          <w:divsChild>
            <w:div w:id="1174801322">
              <w:marLeft w:val="0"/>
              <w:marRight w:val="0"/>
              <w:marTop w:val="0"/>
              <w:marBottom w:val="0"/>
              <w:divBdr>
                <w:top w:val="none" w:sz="0" w:space="0" w:color="auto"/>
                <w:left w:val="none" w:sz="0" w:space="0" w:color="auto"/>
                <w:bottom w:val="none" w:sz="0" w:space="0" w:color="auto"/>
                <w:right w:val="none" w:sz="0" w:space="0" w:color="auto"/>
              </w:divBdr>
              <w:divsChild>
                <w:div w:id="822239701">
                  <w:marLeft w:val="0"/>
                  <w:marRight w:val="0"/>
                  <w:marTop w:val="0"/>
                  <w:marBottom w:val="0"/>
                  <w:divBdr>
                    <w:top w:val="none" w:sz="0" w:space="0" w:color="auto"/>
                    <w:left w:val="none" w:sz="0" w:space="0" w:color="auto"/>
                    <w:bottom w:val="none" w:sz="0" w:space="0" w:color="auto"/>
                    <w:right w:val="none" w:sz="0" w:space="0" w:color="auto"/>
                  </w:divBdr>
                  <w:divsChild>
                    <w:div w:id="1845047911">
                      <w:marLeft w:val="0"/>
                      <w:marRight w:val="0"/>
                      <w:marTop w:val="0"/>
                      <w:marBottom w:val="0"/>
                      <w:divBdr>
                        <w:top w:val="none" w:sz="0" w:space="0" w:color="auto"/>
                        <w:left w:val="single" w:sz="6" w:space="0" w:color="CCCCCC"/>
                        <w:bottom w:val="none" w:sz="0" w:space="0" w:color="auto"/>
                        <w:right w:val="single" w:sz="6" w:space="0" w:color="CCCCCC"/>
                      </w:divBdr>
                      <w:divsChild>
                        <w:div w:id="1246769622">
                          <w:marLeft w:val="0"/>
                          <w:marRight w:val="0"/>
                          <w:marTop w:val="0"/>
                          <w:marBottom w:val="0"/>
                          <w:divBdr>
                            <w:top w:val="none" w:sz="0" w:space="0" w:color="auto"/>
                            <w:left w:val="none" w:sz="0" w:space="0" w:color="auto"/>
                            <w:bottom w:val="none" w:sz="0" w:space="0" w:color="auto"/>
                            <w:right w:val="none" w:sz="0" w:space="0" w:color="auto"/>
                          </w:divBdr>
                          <w:divsChild>
                            <w:div w:id="1473402998">
                              <w:marLeft w:val="0"/>
                              <w:marRight w:val="0"/>
                              <w:marTop w:val="0"/>
                              <w:marBottom w:val="0"/>
                              <w:divBdr>
                                <w:top w:val="none" w:sz="0" w:space="0" w:color="auto"/>
                                <w:left w:val="none" w:sz="0" w:space="0" w:color="auto"/>
                                <w:bottom w:val="none" w:sz="0" w:space="0" w:color="auto"/>
                                <w:right w:val="none" w:sz="0" w:space="0" w:color="auto"/>
                              </w:divBdr>
                              <w:divsChild>
                                <w:div w:id="1824929151">
                                  <w:marLeft w:val="0"/>
                                  <w:marRight w:val="0"/>
                                  <w:marTop w:val="0"/>
                                  <w:marBottom w:val="0"/>
                                  <w:divBdr>
                                    <w:top w:val="none" w:sz="0" w:space="0" w:color="auto"/>
                                    <w:left w:val="none" w:sz="0" w:space="0" w:color="auto"/>
                                    <w:bottom w:val="none" w:sz="0" w:space="0" w:color="auto"/>
                                    <w:right w:val="none" w:sz="0" w:space="0" w:color="auto"/>
                                  </w:divBdr>
                                  <w:divsChild>
                                    <w:div w:id="1003703027">
                                      <w:marLeft w:val="0"/>
                                      <w:marRight w:val="0"/>
                                      <w:marTop w:val="0"/>
                                      <w:marBottom w:val="0"/>
                                      <w:divBdr>
                                        <w:top w:val="none" w:sz="0" w:space="0" w:color="auto"/>
                                        <w:left w:val="none" w:sz="0" w:space="0" w:color="auto"/>
                                        <w:bottom w:val="none" w:sz="0" w:space="0" w:color="auto"/>
                                        <w:right w:val="none" w:sz="0" w:space="0" w:color="auto"/>
                                      </w:divBdr>
                                      <w:divsChild>
                                        <w:div w:id="998191192">
                                          <w:marLeft w:val="0"/>
                                          <w:marRight w:val="0"/>
                                          <w:marTop w:val="0"/>
                                          <w:marBottom w:val="0"/>
                                          <w:divBdr>
                                            <w:top w:val="none" w:sz="0" w:space="0" w:color="auto"/>
                                            <w:left w:val="none" w:sz="0" w:space="0" w:color="auto"/>
                                            <w:bottom w:val="none" w:sz="0" w:space="0" w:color="auto"/>
                                            <w:right w:val="none" w:sz="0" w:space="0" w:color="auto"/>
                                          </w:divBdr>
                                          <w:divsChild>
                                            <w:div w:id="240876607">
                                              <w:marLeft w:val="0"/>
                                              <w:marRight w:val="0"/>
                                              <w:marTop w:val="0"/>
                                              <w:marBottom w:val="0"/>
                                              <w:divBdr>
                                                <w:top w:val="none" w:sz="0" w:space="0" w:color="auto"/>
                                                <w:left w:val="none" w:sz="0" w:space="0" w:color="auto"/>
                                                <w:bottom w:val="none" w:sz="0" w:space="0" w:color="auto"/>
                                                <w:right w:val="none" w:sz="0" w:space="0" w:color="auto"/>
                                              </w:divBdr>
                                              <w:divsChild>
                                                <w:div w:id="2065833126">
                                                  <w:marLeft w:val="0"/>
                                                  <w:marRight w:val="0"/>
                                                  <w:marTop w:val="0"/>
                                                  <w:marBottom w:val="0"/>
                                                  <w:divBdr>
                                                    <w:top w:val="none" w:sz="0" w:space="0" w:color="auto"/>
                                                    <w:left w:val="none" w:sz="0" w:space="0" w:color="auto"/>
                                                    <w:bottom w:val="none" w:sz="0" w:space="0" w:color="auto"/>
                                                    <w:right w:val="none" w:sz="0" w:space="0" w:color="auto"/>
                                                  </w:divBdr>
                                                  <w:divsChild>
                                                    <w:div w:id="1190024184">
                                                      <w:marLeft w:val="0"/>
                                                      <w:marRight w:val="0"/>
                                                      <w:marTop w:val="0"/>
                                                      <w:marBottom w:val="0"/>
                                                      <w:divBdr>
                                                        <w:top w:val="none" w:sz="0" w:space="0" w:color="auto"/>
                                                        <w:left w:val="none" w:sz="0" w:space="0" w:color="auto"/>
                                                        <w:bottom w:val="none" w:sz="0" w:space="0" w:color="auto"/>
                                                        <w:right w:val="none" w:sz="0" w:space="0" w:color="auto"/>
                                                      </w:divBdr>
                                                      <w:divsChild>
                                                        <w:div w:id="22583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1364447">
      <w:bodyDiv w:val="1"/>
      <w:marLeft w:val="0"/>
      <w:marRight w:val="0"/>
      <w:marTop w:val="0"/>
      <w:marBottom w:val="0"/>
      <w:divBdr>
        <w:top w:val="none" w:sz="0" w:space="0" w:color="auto"/>
        <w:left w:val="none" w:sz="0" w:space="0" w:color="auto"/>
        <w:bottom w:val="none" w:sz="0" w:space="0" w:color="auto"/>
        <w:right w:val="none" w:sz="0" w:space="0" w:color="auto"/>
      </w:divBdr>
    </w:div>
    <w:div w:id="573245041">
      <w:bodyDiv w:val="1"/>
      <w:marLeft w:val="0"/>
      <w:marRight w:val="0"/>
      <w:marTop w:val="0"/>
      <w:marBottom w:val="0"/>
      <w:divBdr>
        <w:top w:val="none" w:sz="0" w:space="0" w:color="auto"/>
        <w:left w:val="none" w:sz="0" w:space="0" w:color="auto"/>
        <w:bottom w:val="none" w:sz="0" w:space="0" w:color="auto"/>
        <w:right w:val="none" w:sz="0" w:space="0" w:color="auto"/>
      </w:divBdr>
    </w:div>
    <w:div w:id="818032178">
      <w:bodyDiv w:val="1"/>
      <w:marLeft w:val="0"/>
      <w:marRight w:val="0"/>
      <w:marTop w:val="0"/>
      <w:marBottom w:val="0"/>
      <w:divBdr>
        <w:top w:val="none" w:sz="0" w:space="0" w:color="auto"/>
        <w:left w:val="none" w:sz="0" w:space="0" w:color="auto"/>
        <w:bottom w:val="none" w:sz="0" w:space="0" w:color="auto"/>
        <w:right w:val="none" w:sz="0" w:space="0" w:color="auto"/>
      </w:divBdr>
    </w:div>
    <w:div w:id="1013458777">
      <w:bodyDiv w:val="1"/>
      <w:marLeft w:val="0"/>
      <w:marRight w:val="0"/>
      <w:marTop w:val="0"/>
      <w:marBottom w:val="0"/>
      <w:divBdr>
        <w:top w:val="none" w:sz="0" w:space="0" w:color="auto"/>
        <w:left w:val="none" w:sz="0" w:space="0" w:color="auto"/>
        <w:bottom w:val="none" w:sz="0" w:space="0" w:color="auto"/>
        <w:right w:val="none" w:sz="0" w:space="0" w:color="auto"/>
      </w:divBdr>
    </w:div>
    <w:div w:id="1146360970">
      <w:bodyDiv w:val="1"/>
      <w:marLeft w:val="0"/>
      <w:marRight w:val="0"/>
      <w:marTop w:val="0"/>
      <w:marBottom w:val="0"/>
      <w:divBdr>
        <w:top w:val="none" w:sz="0" w:space="0" w:color="auto"/>
        <w:left w:val="none" w:sz="0" w:space="0" w:color="auto"/>
        <w:bottom w:val="none" w:sz="0" w:space="0" w:color="auto"/>
        <w:right w:val="none" w:sz="0" w:space="0" w:color="auto"/>
      </w:divBdr>
    </w:div>
    <w:div w:id="1309359887">
      <w:bodyDiv w:val="1"/>
      <w:marLeft w:val="0"/>
      <w:marRight w:val="0"/>
      <w:marTop w:val="0"/>
      <w:marBottom w:val="0"/>
      <w:divBdr>
        <w:top w:val="none" w:sz="0" w:space="0" w:color="auto"/>
        <w:left w:val="none" w:sz="0" w:space="0" w:color="auto"/>
        <w:bottom w:val="none" w:sz="0" w:space="0" w:color="auto"/>
        <w:right w:val="none" w:sz="0" w:space="0" w:color="auto"/>
      </w:divBdr>
    </w:div>
    <w:div w:id="1418748557">
      <w:bodyDiv w:val="1"/>
      <w:marLeft w:val="0"/>
      <w:marRight w:val="0"/>
      <w:marTop w:val="0"/>
      <w:marBottom w:val="0"/>
      <w:divBdr>
        <w:top w:val="none" w:sz="0" w:space="0" w:color="auto"/>
        <w:left w:val="none" w:sz="0" w:space="0" w:color="auto"/>
        <w:bottom w:val="none" w:sz="0" w:space="0" w:color="auto"/>
        <w:right w:val="none" w:sz="0" w:space="0" w:color="auto"/>
      </w:divBdr>
    </w:div>
    <w:div w:id="1738287171">
      <w:bodyDiv w:val="1"/>
      <w:marLeft w:val="0"/>
      <w:marRight w:val="0"/>
      <w:marTop w:val="0"/>
      <w:marBottom w:val="0"/>
      <w:divBdr>
        <w:top w:val="none" w:sz="0" w:space="0" w:color="auto"/>
        <w:left w:val="none" w:sz="0" w:space="0" w:color="auto"/>
        <w:bottom w:val="none" w:sz="0" w:space="0" w:color="auto"/>
        <w:right w:val="none" w:sz="0" w:space="0" w:color="auto"/>
      </w:divBdr>
    </w:div>
    <w:div w:id="1843275772">
      <w:bodyDiv w:val="1"/>
      <w:marLeft w:val="0"/>
      <w:marRight w:val="0"/>
      <w:marTop w:val="0"/>
      <w:marBottom w:val="0"/>
      <w:divBdr>
        <w:top w:val="none" w:sz="0" w:space="0" w:color="auto"/>
        <w:left w:val="none" w:sz="0" w:space="0" w:color="auto"/>
        <w:bottom w:val="none" w:sz="0" w:space="0" w:color="auto"/>
        <w:right w:val="none" w:sz="0" w:space="0" w:color="auto"/>
      </w:divBdr>
    </w:div>
    <w:div w:id="1947039308">
      <w:bodyDiv w:val="1"/>
      <w:marLeft w:val="0"/>
      <w:marRight w:val="0"/>
      <w:marTop w:val="0"/>
      <w:marBottom w:val="0"/>
      <w:divBdr>
        <w:top w:val="none" w:sz="0" w:space="0" w:color="auto"/>
        <w:left w:val="none" w:sz="0" w:space="0" w:color="auto"/>
        <w:bottom w:val="none" w:sz="0" w:space="0" w:color="auto"/>
        <w:right w:val="none" w:sz="0" w:space="0" w:color="auto"/>
      </w:divBdr>
    </w:div>
    <w:div w:id="204625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Susan G. Komen for the Cure</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KSeyed</dc:creator>
  <cp:keywords/>
  <dc:description/>
  <cp:lastModifiedBy>Tuffnell, Sean</cp:lastModifiedBy>
  <cp:revision>3</cp:revision>
  <cp:lastPrinted>2018-07-28T15:26:00Z</cp:lastPrinted>
  <dcterms:created xsi:type="dcterms:W3CDTF">2019-11-08T15:50:00Z</dcterms:created>
  <dcterms:modified xsi:type="dcterms:W3CDTF">2019-11-08T15:51:00Z</dcterms:modified>
</cp:coreProperties>
</file>